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32" w:rsidRDefault="003704F8" w:rsidP="00EB4532">
      <w:pPr>
        <w:jc w:val="center"/>
        <w:rPr>
          <w:rFonts w:ascii="Arial" w:hAnsi="Arial" w:cs="Arial"/>
          <w:sz w:val="22"/>
          <w:szCs w:val="22"/>
        </w:rPr>
      </w:pPr>
      <w:bookmarkStart w:id="0" w:name="_GoBack"/>
      <w:bookmarkEnd w:id="0"/>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Pr="00EB4532" w:rsidRDefault="003704F8" w:rsidP="00EB4532">
      <w:pPr>
        <w:spacing w:after="120" w:line="276" w:lineRule="auto"/>
        <w:jc w:val="center"/>
        <w:rPr>
          <w:rFonts w:ascii="Arial" w:hAnsi="Arial" w:cs="Arial"/>
          <w:b/>
        </w:rPr>
      </w:pPr>
      <w:r w:rsidRPr="00EB4532">
        <w:rPr>
          <w:rFonts w:ascii="Arial" w:hAnsi="Arial" w:cs="Arial"/>
          <w:b/>
        </w:rPr>
        <w:t xml:space="preserve">ДОПОЛНЕТ ПРЕДЛОГ </w:t>
      </w:r>
      <w:r w:rsidRPr="00EB4532">
        <w:rPr>
          <w:rFonts w:ascii="Arial" w:hAnsi="Arial" w:cs="Arial"/>
          <w:b/>
          <w:lang w:val="ru-RU"/>
        </w:rPr>
        <w:t xml:space="preserve">НА </w:t>
      </w:r>
      <w:r w:rsidRPr="00EB4532">
        <w:rPr>
          <w:rFonts w:ascii="Arial" w:hAnsi="Arial" w:cs="Arial"/>
          <w:b/>
        </w:rPr>
        <w:t xml:space="preserve">ЗАКОН ЗА </w:t>
      </w:r>
    </w:p>
    <w:p w:rsidR="00EB4532" w:rsidRDefault="003704F8" w:rsidP="00EB4532">
      <w:pPr>
        <w:spacing w:after="120" w:line="276" w:lineRule="auto"/>
        <w:jc w:val="center"/>
        <w:rPr>
          <w:rFonts w:ascii="Arial" w:hAnsi="Arial" w:cs="Arial"/>
          <w:sz w:val="22"/>
          <w:szCs w:val="22"/>
          <w:lang w:val="en-US"/>
        </w:rPr>
      </w:pPr>
      <w:r w:rsidRPr="00EB4532">
        <w:rPr>
          <w:rFonts w:ascii="Arial" w:hAnsi="Arial" w:cs="Arial"/>
          <w:b/>
        </w:rPr>
        <w:t>ПРАВОСУДНИОТ ИСПИТ</w:t>
      </w:r>
      <w:r>
        <w:rPr>
          <w:rFonts w:ascii="Arial" w:hAnsi="Arial" w:cs="Arial"/>
          <w:b/>
          <w:sz w:val="22"/>
          <w:szCs w:val="22"/>
        </w:rPr>
        <w:t xml:space="preserve"> </w:t>
      </w:r>
    </w:p>
    <w:p w:rsidR="00EB4532" w:rsidRDefault="003704F8" w:rsidP="00EB4532">
      <w:pPr>
        <w:rPr>
          <w:rFonts w:ascii="Arial" w:hAnsi="Arial" w:cs="Arial"/>
          <w:sz w:val="22"/>
          <w:szCs w:val="22"/>
          <w:lang w:val="en-US"/>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A4DFC" w:rsidRDefault="003704F8" w:rsidP="00EB4532">
      <w:pPr>
        <w:jc w:val="center"/>
        <w:rPr>
          <w:rFonts w:ascii="Arial" w:hAnsi="Arial" w:cs="Arial"/>
          <w:sz w:val="22"/>
          <w:szCs w:val="22"/>
        </w:rPr>
      </w:pPr>
    </w:p>
    <w:p w:rsidR="00EA4DFC"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r>
        <w:rPr>
          <w:rFonts w:ascii="Arial" w:hAnsi="Arial" w:cs="Arial"/>
          <w:sz w:val="22"/>
          <w:szCs w:val="22"/>
        </w:rPr>
        <w:t>Скопје, септември 2019 година</w:t>
      </w: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r>
        <w:rPr>
          <w:noProof/>
          <w:lang w:val="en-US" w:eastAsia="en-US"/>
        </w:rPr>
        <w:drawing>
          <wp:anchor distT="0" distB="0" distL="114300" distR="114300" simplePos="0" relativeHeight="251660288" behindDoc="1" locked="0" layoutInCell="1" allowOverlap="1">
            <wp:simplePos x="0" y="0"/>
            <wp:positionH relativeFrom="column">
              <wp:posOffset>4419600</wp:posOffset>
            </wp:positionH>
            <wp:positionV relativeFrom="paragraph">
              <wp:posOffset>14605</wp:posOffset>
            </wp:positionV>
            <wp:extent cx="1871345" cy="229489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4763982" name="Picture 6"/>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71345" cy="2294890"/>
                    </a:xfrm>
                    <a:prstGeom prst="rect">
                      <a:avLst/>
                    </a:prstGeom>
                    <a:ln>
                      <a:noFill/>
                    </a:ln>
                    <a:effectLst>
                      <a:softEdge rad="112500"/>
                    </a:effectLst>
                  </pic:spPr>
                </pic:pic>
              </a:graphicData>
            </a:graphic>
          </wp:anchor>
        </w:drawing>
      </w: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tabs>
          <w:tab w:val="left" w:pos="7140"/>
        </w:tabs>
        <w:jc w:val="left"/>
        <w:rPr>
          <w:rFonts w:ascii="Arial" w:hAnsi="Arial" w:cs="Arial"/>
          <w:sz w:val="22"/>
          <w:szCs w:val="22"/>
        </w:rPr>
      </w:pPr>
      <w:r>
        <w:rPr>
          <w:rFonts w:ascii="Arial" w:hAnsi="Arial" w:cs="Arial"/>
          <w:sz w:val="22"/>
          <w:szCs w:val="22"/>
        </w:rPr>
        <w:tab/>
      </w:r>
    </w:p>
    <w:p w:rsidR="00EB4532"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p>
    <w:p w:rsidR="00EB4532" w:rsidRDefault="003704F8" w:rsidP="00EB4532">
      <w:pPr>
        <w:tabs>
          <w:tab w:val="left" w:pos="180"/>
        </w:tabs>
        <w:rPr>
          <w:rFonts w:ascii="Arial" w:hAnsi="Arial" w:cs="Arial"/>
          <w:sz w:val="22"/>
          <w:szCs w:val="22"/>
        </w:rPr>
      </w:pPr>
      <w:r>
        <w:rPr>
          <w:rFonts w:ascii="Arial" w:hAnsi="Arial" w:cs="Arial"/>
          <w:sz w:val="22"/>
          <w:szCs w:val="22"/>
        </w:rPr>
        <w:tab/>
        <w:t xml:space="preserve"> </w:t>
      </w:r>
    </w:p>
    <w:p w:rsidR="00EB4532" w:rsidRDefault="003704F8" w:rsidP="00EB4532">
      <w:pPr>
        <w:tabs>
          <w:tab w:val="left" w:pos="1770"/>
        </w:tabs>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p>
    <w:p w:rsidR="0074038D" w:rsidRPr="0074038D" w:rsidRDefault="003704F8" w:rsidP="00EA4DFC">
      <w:pPr>
        <w:rPr>
          <w:rFonts w:ascii="Arial" w:hAnsi="Arial" w:cs="Arial"/>
        </w:rPr>
      </w:pPr>
      <w:r>
        <w:rPr>
          <w:rFonts w:ascii="Arial" w:hAnsi="Arial" w:cs="Arial"/>
          <w:sz w:val="22"/>
          <w:szCs w:val="22"/>
        </w:rPr>
        <w:t xml:space="preserve">    </w:t>
      </w:r>
      <w:r w:rsidRPr="0074038D">
        <w:rPr>
          <w:rFonts w:ascii="Arial" w:hAnsi="Arial" w:cs="Arial"/>
        </w:rPr>
        <w:t xml:space="preserve">                                      РЕПУБЛИКА  СЕВЕРНА   МАКЕДОНИЈА</w:t>
      </w:r>
    </w:p>
    <w:p w:rsidR="0074038D" w:rsidRPr="0074038D" w:rsidRDefault="003704F8" w:rsidP="0074038D">
      <w:pPr>
        <w:suppressAutoHyphens w:val="0"/>
        <w:jc w:val="left"/>
        <w:rPr>
          <w:rFonts w:ascii="Arial" w:hAnsi="Arial" w:cs="Arial"/>
          <w:b/>
        </w:rPr>
      </w:pPr>
      <w:r w:rsidRPr="0074038D">
        <w:rPr>
          <w:rFonts w:ascii="Arial" w:hAnsi="Arial" w:cs="Arial"/>
        </w:rPr>
        <w:t xml:space="preserve">                         </w:t>
      </w:r>
      <w:r w:rsidRPr="0074038D">
        <w:rPr>
          <w:rFonts w:ascii="Arial" w:hAnsi="Arial" w:cs="Arial"/>
          <w:b/>
        </w:rPr>
        <w:t xml:space="preserve">СОБРАНИЕ </w:t>
      </w:r>
      <w:r w:rsidRPr="0074038D">
        <w:rPr>
          <w:rFonts w:ascii="Arial" w:hAnsi="Arial" w:cs="Arial"/>
          <w:b/>
        </w:rPr>
        <w:t>НА РЕПУБЛИКА СЕВЕРНА МАКЕДОНИЈА</w:t>
      </w:r>
    </w:p>
    <w:p w:rsidR="0074038D" w:rsidRPr="0074038D" w:rsidRDefault="00180B02" w:rsidP="0074038D">
      <w:pPr>
        <w:suppressAutoHyphens w:val="0"/>
        <w:jc w:val="center"/>
        <w:rPr>
          <w:rFonts w:ascii="Arial" w:hAnsi="Arial" w:cs="Arial"/>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788670</wp:posOffset>
                </wp:positionH>
                <wp:positionV relativeFrom="paragraph">
                  <wp:posOffset>20955</wp:posOffset>
                </wp:positionV>
                <wp:extent cx="5106670" cy="0"/>
                <wp:effectExtent l="7620" t="11430" r="1016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2.1pt;margin-top:1.65pt;width:40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" strokeweight="1pt"/>
            </w:pict>
          </mc:Fallback>
        </mc:AlternateContent>
      </w:r>
    </w:p>
    <w:p w:rsidR="00C4041D" w:rsidRDefault="003704F8" w:rsidP="00EB4532">
      <w:pPr>
        <w:spacing w:line="276" w:lineRule="auto"/>
        <w:ind w:right="567"/>
        <w:rPr>
          <w:rFonts w:ascii="Arial" w:hAnsi="Arial" w:cs="Arial"/>
          <w:sz w:val="22"/>
          <w:szCs w:val="22"/>
        </w:rPr>
      </w:pPr>
      <w:r>
        <w:rPr>
          <w:rFonts w:ascii="Arial" w:hAnsi="Arial" w:cs="Arial"/>
          <w:sz w:val="22"/>
          <w:szCs w:val="22"/>
          <w:lang w:val="en-US"/>
        </w:rPr>
        <w:tab/>
      </w:r>
      <w:r>
        <w:rPr>
          <w:rFonts w:ascii="Arial" w:hAnsi="Arial" w:cs="Arial"/>
          <w:sz w:val="22"/>
          <w:szCs w:val="22"/>
        </w:rPr>
        <w:t>Комисија за политички систем</w:t>
      </w:r>
      <w:r w:rsidRPr="00014DFE">
        <w:rPr>
          <w:rFonts w:ascii="Arial" w:hAnsi="Arial" w:cs="Arial"/>
          <w:sz w:val="22"/>
          <w:szCs w:val="22"/>
        </w:rPr>
        <w:t xml:space="preserve"> </w:t>
      </w:r>
      <w:r>
        <w:rPr>
          <w:rFonts w:ascii="Arial" w:hAnsi="Arial" w:cs="Arial"/>
          <w:sz w:val="22"/>
          <w:szCs w:val="22"/>
        </w:rPr>
        <w:t xml:space="preserve">                           Законодавно-правна комисија                                                            </w:t>
      </w:r>
    </w:p>
    <w:p w:rsidR="00014DFE" w:rsidRPr="00C4041D" w:rsidRDefault="003704F8" w:rsidP="00C4041D">
      <w:pPr>
        <w:ind w:firstLine="720"/>
        <w:rPr>
          <w:rFonts w:ascii="Arial" w:hAnsi="Arial" w:cs="Arial"/>
          <w:sz w:val="22"/>
          <w:szCs w:val="22"/>
        </w:rPr>
      </w:pPr>
      <w:r>
        <w:rPr>
          <w:rFonts w:ascii="Arial" w:hAnsi="Arial" w:cs="Arial"/>
          <w:sz w:val="22"/>
          <w:szCs w:val="22"/>
        </w:rPr>
        <w:t xml:space="preserve">  и односи меѓу заедниците</w:t>
      </w:r>
    </w:p>
    <w:p w:rsidR="00EB4532" w:rsidRDefault="003704F8" w:rsidP="00B47189">
      <w:pPr>
        <w:spacing w:line="276" w:lineRule="auto"/>
        <w:ind w:right="90" w:firstLine="720"/>
        <w:rPr>
          <w:rFonts w:ascii="Arial" w:hAnsi="Arial" w:cs="Arial"/>
          <w:b/>
          <w:color w:val="000000" w:themeColor="text1"/>
          <w:sz w:val="22"/>
          <w:szCs w:val="22"/>
          <w:lang w:val="en-GB" w:eastAsia="ar-SA"/>
        </w:rPr>
      </w:pPr>
      <w:r>
        <w:rPr>
          <w:rFonts w:ascii="Arial" w:hAnsi="Arial" w:cs="Arial"/>
          <w:sz w:val="22"/>
          <w:szCs w:val="22"/>
          <w:lang w:val="en-GB"/>
        </w:rPr>
        <w:t xml:space="preserve">Согласно член 155 од Деловникот на Собранието на Република Македонија во прилог Ви доставуваме </w:t>
      </w:r>
      <w:r>
        <w:rPr>
          <w:rFonts w:ascii="Arial" w:hAnsi="Arial" w:cs="Arial"/>
          <w:b/>
          <w:sz w:val="22"/>
          <w:szCs w:val="22"/>
          <w:lang w:val="en-GB"/>
        </w:rPr>
        <w:t>Дополнет предлог на</w:t>
      </w:r>
      <w:r>
        <w:rPr>
          <w:rFonts w:ascii="Arial" w:hAnsi="Arial" w:cs="Arial"/>
          <w:bCs/>
          <w:sz w:val="22"/>
          <w:szCs w:val="22"/>
          <w:lang w:val="en-GB" w:eastAsia="ar-SA"/>
        </w:rPr>
        <w:t xml:space="preserve"> </w:t>
      </w:r>
      <w:r>
        <w:rPr>
          <w:rFonts w:ascii="Arial" w:hAnsi="Arial" w:cs="Arial"/>
          <w:b/>
          <w:noProof/>
          <w:sz w:val="22"/>
          <w:szCs w:val="22"/>
          <w:lang w:val="en-US"/>
        </w:rPr>
        <w:t>закон за</w:t>
      </w:r>
      <w:r>
        <w:rPr>
          <w:rFonts w:ascii="Arial" w:hAnsi="Arial" w:cs="Arial"/>
          <w:b/>
          <w:sz w:val="22"/>
          <w:szCs w:val="22"/>
          <w:lang w:val="en-US"/>
        </w:rPr>
        <w:t xml:space="preserve"> правосудниот испит </w:t>
      </w:r>
      <w:r>
        <w:rPr>
          <w:rFonts w:ascii="Arial" w:hAnsi="Arial" w:cs="Arial"/>
          <w:b/>
          <w:sz w:val="22"/>
          <w:szCs w:val="22"/>
          <w:lang w:val="en-GB" w:eastAsia="ar-SA"/>
        </w:rPr>
        <w:t>(</w:t>
      </w:r>
      <w:r>
        <w:rPr>
          <w:rFonts w:ascii="Arial" w:hAnsi="Arial" w:cs="Arial"/>
          <w:b/>
          <w:sz w:val="22"/>
          <w:szCs w:val="22"/>
          <w:lang w:eastAsia="ar-SA"/>
        </w:rPr>
        <w:t>Второ читање),</w:t>
      </w:r>
      <w:r>
        <w:rPr>
          <w:rFonts w:ascii="Arial" w:hAnsi="Arial" w:cs="Arial"/>
          <w:sz w:val="22"/>
          <w:szCs w:val="22"/>
          <w:lang w:val="en-GB"/>
        </w:rPr>
        <w:t xml:space="preserve"> во кој </w:t>
      </w:r>
      <w:r>
        <w:rPr>
          <w:rFonts w:ascii="Arial" w:hAnsi="Arial" w:cs="Arial"/>
          <w:sz w:val="22"/>
          <w:szCs w:val="22"/>
        </w:rPr>
        <w:t>с</w:t>
      </w:r>
      <w:r>
        <w:rPr>
          <w:rFonts w:ascii="Arial" w:hAnsi="Arial" w:cs="Arial"/>
          <w:sz w:val="22"/>
          <w:szCs w:val="22"/>
          <w:lang w:val="en-GB"/>
        </w:rPr>
        <w:t>е вграден</w:t>
      </w:r>
      <w:r>
        <w:rPr>
          <w:rFonts w:ascii="Arial" w:hAnsi="Arial" w:cs="Arial"/>
          <w:sz w:val="22"/>
          <w:szCs w:val="22"/>
        </w:rPr>
        <w:t>и</w:t>
      </w:r>
      <w:r>
        <w:rPr>
          <w:rFonts w:ascii="Arial" w:hAnsi="Arial" w:cs="Arial"/>
          <w:sz w:val="22"/>
          <w:szCs w:val="22"/>
          <w:lang w:val="en-GB"/>
        </w:rPr>
        <w:t xml:space="preserve"> амандман</w:t>
      </w:r>
      <w:r>
        <w:rPr>
          <w:rFonts w:ascii="Arial" w:hAnsi="Arial" w:cs="Arial"/>
          <w:sz w:val="22"/>
          <w:szCs w:val="22"/>
        </w:rPr>
        <w:t>ите усвоени од</w:t>
      </w:r>
      <w:r>
        <w:rPr>
          <w:rFonts w:ascii="Arial" w:hAnsi="Arial" w:cs="Arial"/>
          <w:sz w:val="22"/>
          <w:szCs w:val="22"/>
          <w:lang w:val="en-GB"/>
        </w:rPr>
        <w:t xml:space="preserve"> Комисијата за </w:t>
      </w:r>
      <w:r>
        <w:rPr>
          <w:rFonts w:ascii="Arial" w:hAnsi="Arial" w:cs="Arial"/>
          <w:bCs/>
          <w:sz w:val="22"/>
          <w:szCs w:val="22"/>
        </w:rPr>
        <w:t>политички систем и односи меѓу заедниците</w:t>
      </w:r>
      <w:r>
        <w:rPr>
          <w:rFonts w:ascii="Arial" w:hAnsi="Arial" w:cs="Arial"/>
          <w:sz w:val="22"/>
          <w:szCs w:val="22"/>
          <w:lang w:val="en-GB" w:eastAsia="ar-SA"/>
        </w:rPr>
        <w:t xml:space="preserve"> на седниц</w:t>
      </w:r>
      <w:r>
        <w:rPr>
          <w:rFonts w:ascii="Arial" w:hAnsi="Arial" w:cs="Arial"/>
          <w:sz w:val="22"/>
          <w:szCs w:val="22"/>
          <w:lang w:eastAsia="ar-SA"/>
        </w:rPr>
        <w:t>ата</w:t>
      </w:r>
      <w:r>
        <w:rPr>
          <w:rFonts w:ascii="Arial" w:hAnsi="Arial" w:cs="Arial"/>
          <w:sz w:val="22"/>
          <w:szCs w:val="22"/>
          <w:lang w:val="en-GB" w:eastAsia="ar-SA"/>
        </w:rPr>
        <w:t xml:space="preserve"> одржан</w:t>
      </w:r>
      <w:r>
        <w:rPr>
          <w:rFonts w:ascii="Arial" w:hAnsi="Arial" w:cs="Arial"/>
          <w:sz w:val="22"/>
          <w:szCs w:val="22"/>
          <w:lang w:eastAsia="ar-SA"/>
        </w:rPr>
        <w:t xml:space="preserve">а </w:t>
      </w:r>
      <w:r>
        <w:rPr>
          <w:rFonts w:ascii="Arial" w:hAnsi="Arial" w:cs="Arial"/>
          <w:sz w:val="22"/>
          <w:szCs w:val="22"/>
          <w:lang w:val="en-GB" w:eastAsia="ar-SA"/>
        </w:rPr>
        <w:t xml:space="preserve">на </w:t>
      </w:r>
      <w:r>
        <w:rPr>
          <w:rFonts w:ascii="Arial" w:hAnsi="Arial" w:cs="Arial"/>
          <w:sz w:val="22"/>
          <w:szCs w:val="22"/>
          <w:lang w:eastAsia="ar-SA"/>
        </w:rPr>
        <w:t>4</w:t>
      </w:r>
      <w:r>
        <w:rPr>
          <w:rFonts w:ascii="Arial" w:hAnsi="Arial" w:cs="Arial"/>
          <w:noProof/>
          <w:color w:val="000000" w:themeColor="text1"/>
          <w:sz w:val="22"/>
          <w:szCs w:val="22"/>
          <w:lang w:val="en-US" w:eastAsia="ar-SA"/>
        </w:rPr>
        <w:t xml:space="preserve"> </w:t>
      </w:r>
      <w:r>
        <w:rPr>
          <w:rFonts w:ascii="Arial" w:hAnsi="Arial" w:cs="Arial"/>
          <w:noProof/>
          <w:color w:val="000000" w:themeColor="text1"/>
          <w:sz w:val="22"/>
          <w:szCs w:val="22"/>
          <w:lang w:eastAsia="ar-SA"/>
        </w:rPr>
        <w:t>септември 2019</w:t>
      </w:r>
      <w:r>
        <w:rPr>
          <w:rFonts w:ascii="Arial" w:hAnsi="Arial" w:cs="Arial"/>
          <w:color w:val="000000" w:themeColor="text1"/>
          <w:sz w:val="22"/>
          <w:szCs w:val="22"/>
          <w:lang w:eastAsia="ar-SA"/>
        </w:rPr>
        <w:t xml:space="preserve"> г</w:t>
      </w:r>
      <w:r>
        <w:rPr>
          <w:rFonts w:ascii="Arial" w:hAnsi="Arial" w:cs="Arial"/>
          <w:color w:val="000000" w:themeColor="text1"/>
          <w:sz w:val="22"/>
          <w:szCs w:val="22"/>
          <w:lang w:val="en-GB" w:eastAsia="ar-SA"/>
        </w:rPr>
        <w:t>одина</w:t>
      </w:r>
      <w:r>
        <w:rPr>
          <w:rFonts w:ascii="Arial" w:hAnsi="Arial" w:cs="Arial"/>
          <w:sz w:val="22"/>
          <w:szCs w:val="22"/>
          <w:lang w:val="en-GB"/>
        </w:rPr>
        <w:t xml:space="preserve"> и </w:t>
      </w:r>
      <w:r>
        <w:rPr>
          <w:rFonts w:ascii="Arial" w:hAnsi="Arial" w:cs="Arial"/>
          <w:sz w:val="22"/>
          <w:szCs w:val="22"/>
        </w:rPr>
        <w:t xml:space="preserve">усвоени </w:t>
      </w:r>
      <w:r>
        <w:rPr>
          <w:rFonts w:ascii="Arial" w:hAnsi="Arial" w:cs="Arial"/>
          <w:sz w:val="22"/>
          <w:szCs w:val="22"/>
          <w:lang w:val="en-GB"/>
        </w:rPr>
        <w:t xml:space="preserve">од Законодавно-правната комисија на седницата одржана на </w:t>
      </w:r>
      <w:r>
        <w:rPr>
          <w:rFonts w:ascii="Arial" w:hAnsi="Arial" w:cs="Arial"/>
          <w:sz w:val="22"/>
          <w:szCs w:val="22"/>
        </w:rPr>
        <w:t>4 септември</w:t>
      </w:r>
      <w:r>
        <w:rPr>
          <w:rFonts w:ascii="Arial" w:hAnsi="Arial" w:cs="Arial"/>
          <w:noProof/>
          <w:color w:val="000000" w:themeColor="text1"/>
          <w:sz w:val="22"/>
          <w:szCs w:val="22"/>
          <w:lang w:eastAsia="ar-SA"/>
        </w:rPr>
        <w:t xml:space="preserve"> 2019</w:t>
      </w:r>
      <w:r>
        <w:rPr>
          <w:rFonts w:ascii="Arial" w:hAnsi="Arial" w:cs="Arial"/>
          <w:color w:val="000000" w:themeColor="text1"/>
          <w:sz w:val="22"/>
          <w:szCs w:val="22"/>
          <w:lang w:eastAsia="ar-SA"/>
        </w:rPr>
        <w:t xml:space="preserve"> година</w:t>
      </w:r>
      <w:r>
        <w:rPr>
          <w:rFonts w:ascii="Arial" w:hAnsi="Arial" w:cs="Arial"/>
          <w:color w:val="000000" w:themeColor="text1"/>
          <w:sz w:val="22"/>
          <w:szCs w:val="22"/>
          <w:lang w:val="en-GB"/>
        </w:rPr>
        <w:t>.</w:t>
      </w:r>
    </w:p>
    <w:p w:rsidR="00EB4532" w:rsidRDefault="003704F8" w:rsidP="00EB4532">
      <w:pPr>
        <w:ind w:left="567" w:right="567"/>
        <w:rPr>
          <w:rFonts w:ascii="Arial" w:hAnsi="Arial" w:cs="Arial"/>
          <w:sz w:val="22"/>
          <w:szCs w:val="22"/>
        </w:rPr>
      </w:pPr>
    </w:p>
    <w:p w:rsidR="00EB4532" w:rsidRDefault="003704F8" w:rsidP="00EB4532">
      <w:pPr>
        <w:rPr>
          <w:rFonts w:ascii="Arial" w:hAnsi="Arial" w:cs="Arial"/>
          <w:b/>
          <w:bCs/>
          <w:sz w:val="22"/>
          <w:szCs w:val="22"/>
          <w:lang w:eastAsia="ar-SA"/>
        </w:rPr>
      </w:pPr>
    </w:p>
    <w:p w:rsidR="00B47189" w:rsidRDefault="003704F8" w:rsidP="00EB4532">
      <w:pPr>
        <w:rPr>
          <w:rFonts w:ascii="Arial" w:hAnsi="Arial" w:cs="Arial"/>
          <w:b/>
          <w:bCs/>
          <w:sz w:val="22"/>
          <w:szCs w:val="22"/>
          <w:lang w:eastAsia="ar-SA"/>
        </w:rPr>
      </w:pPr>
    </w:p>
    <w:p w:rsidR="00B47189" w:rsidRPr="00B47189" w:rsidRDefault="003704F8" w:rsidP="00EB4532">
      <w:pPr>
        <w:rPr>
          <w:rFonts w:ascii="Arial" w:hAnsi="Arial" w:cs="Arial"/>
          <w:b/>
          <w:bCs/>
          <w:sz w:val="22"/>
          <w:szCs w:val="22"/>
          <w:lang w:eastAsia="ar-SA"/>
        </w:rPr>
      </w:pPr>
    </w:p>
    <w:p w:rsidR="00EB4532" w:rsidRDefault="003704F8" w:rsidP="00EB4532">
      <w:pPr>
        <w:pStyle w:val="NoSpacing"/>
        <w:rPr>
          <w:rFonts w:ascii="Arial" w:hAnsi="Arial" w:cs="Arial"/>
          <w:b/>
        </w:rPr>
      </w:pPr>
      <w:r>
        <w:rPr>
          <w:lang w:val="mk-MK"/>
        </w:rPr>
        <w:t xml:space="preserve">                          </w:t>
      </w:r>
      <w:r>
        <w:rPr>
          <w:rFonts w:ascii="Arial" w:hAnsi="Arial" w:cs="Arial"/>
          <w:b/>
        </w:rPr>
        <w:t xml:space="preserve">Претседател                       </w:t>
      </w:r>
      <w:r>
        <w:rPr>
          <w:rFonts w:ascii="Arial" w:hAnsi="Arial" w:cs="Arial"/>
          <w:b/>
          <w:lang w:val="mk-MK"/>
        </w:rPr>
        <w:t xml:space="preserve">                                         </w:t>
      </w:r>
      <w:r>
        <w:rPr>
          <w:rFonts w:ascii="Arial" w:hAnsi="Arial" w:cs="Arial"/>
          <w:b/>
          <w:lang w:val="mk-MK"/>
        </w:rPr>
        <w:t xml:space="preserve"> </w:t>
      </w:r>
      <w:r>
        <w:rPr>
          <w:rFonts w:ascii="Arial" w:hAnsi="Arial" w:cs="Arial"/>
          <w:b/>
        </w:rPr>
        <w:t>Претсед</w:t>
      </w:r>
      <w:r>
        <w:rPr>
          <w:rFonts w:ascii="Arial" w:hAnsi="Arial" w:cs="Arial"/>
          <w:b/>
          <w:lang w:val="mk-MK"/>
        </w:rPr>
        <w:t xml:space="preserve">ател </w:t>
      </w:r>
    </w:p>
    <w:p w:rsidR="00EB4532" w:rsidRDefault="003704F8" w:rsidP="00EB4532">
      <w:pPr>
        <w:pStyle w:val="NoSpacing"/>
        <w:rPr>
          <w:rFonts w:ascii="Arial" w:hAnsi="Arial" w:cs="Arial"/>
          <w:b/>
        </w:rPr>
      </w:pPr>
      <w:r>
        <w:rPr>
          <w:rFonts w:ascii="Arial" w:hAnsi="Arial" w:cs="Arial"/>
          <w:b/>
        </w:rPr>
        <w:t xml:space="preserve">    на Комисија за политички систем                                </w:t>
      </w:r>
      <w:r>
        <w:rPr>
          <w:rFonts w:ascii="Arial" w:hAnsi="Arial" w:cs="Arial"/>
          <w:b/>
          <w:lang w:val="mk-MK"/>
        </w:rPr>
        <w:t xml:space="preserve">  </w:t>
      </w:r>
      <w:r>
        <w:rPr>
          <w:rFonts w:ascii="Arial" w:hAnsi="Arial" w:cs="Arial"/>
          <w:b/>
        </w:rPr>
        <w:t xml:space="preserve"> </w:t>
      </w:r>
      <w:r>
        <w:rPr>
          <w:rFonts w:ascii="Arial" w:hAnsi="Arial" w:cs="Arial"/>
          <w:b/>
        </w:rPr>
        <w:t xml:space="preserve"> на Законодавно-правна                      </w:t>
      </w:r>
    </w:p>
    <w:p w:rsidR="00EB4532" w:rsidRDefault="003704F8" w:rsidP="00EB4532">
      <w:pPr>
        <w:pStyle w:val="NoSpacing"/>
        <w:rPr>
          <w:rFonts w:ascii="Arial" w:hAnsi="Arial" w:cs="Arial"/>
          <w:b/>
        </w:rPr>
      </w:pPr>
      <w:r>
        <w:rPr>
          <w:rFonts w:ascii="Arial" w:hAnsi="Arial" w:cs="Arial"/>
          <w:b/>
        </w:rPr>
        <w:t xml:space="preserve">         и односи меѓу заедниците,                                                  </w:t>
      </w:r>
      <w:r>
        <w:rPr>
          <w:rFonts w:ascii="Arial" w:hAnsi="Arial" w:cs="Arial"/>
          <w:b/>
          <w:lang w:val="mk-MK"/>
        </w:rPr>
        <w:t xml:space="preserve">  </w:t>
      </w:r>
      <w:r>
        <w:rPr>
          <w:rFonts w:ascii="Arial" w:hAnsi="Arial" w:cs="Arial"/>
          <w:b/>
        </w:rPr>
        <w:t xml:space="preserve"> </w:t>
      </w:r>
      <w:r>
        <w:rPr>
          <w:rFonts w:ascii="Arial" w:hAnsi="Arial" w:cs="Arial"/>
          <w:b/>
        </w:rPr>
        <w:t xml:space="preserve">   </w:t>
      </w:r>
      <w:r>
        <w:rPr>
          <w:rFonts w:ascii="Arial" w:hAnsi="Arial" w:cs="Arial"/>
          <w:b/>
        </w:rPr>
        <w:t xml:space="preserve"> комисија,</w:t>
      </w:r>
    </w:p>
    <w:p w:rsidR="00EB4532" w:rsidRDefault="003704F8" w:rsidP="00EB4532">
      <w:pPr>
        <w:pStyle w:val="NoSpacing"/>
        <w:rPr>
          <w:rFonts w:ascii="Arial" w:hAnsi="Arial" w:cs="Arial"/>
          <w:b/>
        </w:rPr>
      </w:pPr>
      <w:r>
        <w:rPr>
          <w:rFonts w:ascii="Arial" w:hAnsi="Arial" w:cs="Arial"/>
          <w:b/>
        </w:rPr>
        <w:t xml:space="preserve">       Александар Кирацовски,  с.р</w:t>
      </w:r>
      <w:r>
        <w:rPr>
          <w:rFonts w:ascii="Arial" w:hAnsi="Arial" w:cs="Arial"/>
          <w:b/>
        </w:rPr>
        <w:t xml:space="preserve">.                                       </w:t>
      </w:r>
      <w:r>
        <w:rPr>
          <w:rFonts w:ascii="Arial" w:hAnsi="Arial" w:cs="Arial"/>
          <w:b/>
          <w:lang w:val="mk-MK"/>
        </w:rPr>
        <w:t xml:space="preserve">      Соња Мираковска</w:t>
      </w:r>
      <w:r>
        <w:rPr>
          <w:rFonts w:ascii="Arial" w:hAnsi="Arial" w:cs="Arial"/>
          <w:b/>
        </w:rPr>
        <w:t>, с.р.</w:t>
      </w:r>
    </w:p>
    <w:p w:rsidR="00EB4532" w:rsidRDefault="003704F8" w:rsidP="00EB4532">
      <w:pPr>
        <w:rPr>
          <w:rFonts w:ascii="Arial" w:hAnsi="Arial" w:cs="Arial"/>
          <w:b/>
          <w:bCs/>
          <w:sz w:val="22"/>
          <w:szCs w:val="22"/>
          <w:lang w:val="en-GB" w:eastAsia="ar-SA"/>
        </w:rPr>
      </w:pPr>
    </w:p>
    <w:p w:rsidR="00EB4532" w:rsidRDefault="003704F8" w:rsidP="00EB4532">
      <w:pPr>
        <w:spacing w:line="360" w:lineRule="auto"/>
        <w:rPr>
          <w:rFonts w:ascii="Arial" w:hAnsi="Arial" w:cs="Arial"/>
          <w:b/>
          <w:bCs/>
          <w:sz w:val="22"/>
          <w:szCs w:val="22"/>
          <w:lang w:val="en-GB" w:eastAsia="ar-SA"/>
        </w:rPr>
      </w:pPr>
    </w:p>
    <w:p w:rsidR="00EB4532" w:rsidRDefault="003704F8" w:rsidP="00EB4532">
      <w:pPr>
        <w:rPr>
          <w:rFonts w:ascii="Arial" w:hAnsi="Arial" w:cs="Arial"/>
          <w:sz w:val="22"/>
          <w:szCs w:val="22"/>
          <w:lang w:eastAsia="ar-SA"/>
        </w:rPr>
      </w:pPr>
      <w:r>
        <w:rPr>
          <w:rFonts w:ascii="Arial" w:hAnsi="Arial" w:cs="Arial"/>
          <w:b/>
          <w:bCs/>
          <w:sz w:val="22"/>
          <w:szCs w:val="22"/>
          <w:lang w:val="en-GB" w:eastAsia="ar-SA"/>
        </w:rPr>
        <w:t xml:space="preserve">      </w:t>
      </w:r>
      <w:r>
        <w:rPr>
          <w:rFonts w:ascii="Arial" w:hAnsi="Arial" w:cs="Arial"/>
          <w:b/>
          <w:bCs/>
          <w:sz w:val="22"/>
          <w:szCs w:val="22"/>
          <w:lang w:eastAsia="ar-SA"/>
        </w:rPr>
        <w:t xml:space="preserve">             </w:t>
      </w:r>
      <w:r>
        <w:rPr>
          <w:rFonts w:ascii="Arial" w:hAnsi="Arial" w:cs="Arial"/>
          <w:b/>
          <w:bCs/>
          <w:sz w:val="22"/>
          <w:szCs w:val="22"/>
          <w:lang w:val="en-GB" w:eastAsia="ar-SA"/>
        </w:rPr>
        <w:t xml:space="preserve">                                   </w:t>
      </w:r>
      <w:r>
        <w:rPr>
          <w:rFonts w:ascii="Arial" w:hAnsi="Arial" w:cs="Arial"/>
          <w:b/>
          <w:bCs/>
          <w:sz w:val="22"/>
          <w:szCs w:val="22"/>
          <w:lang w:eastAsia="ar-SA"/>
        </w:rPr>
        <w:t xml:space="preserve">              </w:t>
      </w:r>
    </w:p>
    <w:p w:rsidR="00EB4532" w:rsidRDefault="003704F8" w:rsidP="00EB4532">
      <w:pPr>
        <w:spacing w:after="120"/>
        <w:rPr>
          <w:rFonts w:ascii="Arial" w:hAnsi="Arial" w:cs="Arial"/>
          <w:sz w:val="22"/>
          <w:szCs w:val="22"/>
          <w:lang w:eastAsia="ar-SA"/>
        </w:rPr>
      </w:pPr>
    </w:p>
    <w:p w:rsidR="00EB4532" w:rsidRDefault="003704F8" w:rsidP="00EB4532">
      <w:pPr>
        <w:spacing w:after="120" w:line="276" w:lineRule="auto"/>
        <w:jc w:val="center"/>
        <w:rPr>
          <w:rFonts w:ascii="Arial" w:hAnsi="Arial" w:cs="Arial"/>
          <w:sz w:val="22"/>
          <w:szCs w:val="22"/>
          <w:lang w:eastAsia="ar-SA"/>
        </w:rPr>
      </w:pPr>
      <w:r>
        <w:rPr>
          <w:noProof/>
          <w:lang w:val="en-US" w:eastAsia="en-US"/>
        </w:rPr>
        <w:drawing>
          <wp:anchor distT="0" distB="0" distL="114300" distR="114300" simplePos="0" relativeHeight="251659264" behindDoc="1" locked="0" layoutInCell="1" allowOverlap="1">
            <wp:simplePos x="0" y="0"/>
            <wp:positionH relativeFrom="column">
              <wp:posOffset>4248150</wp:posOffset>
            </wp:positionH>
            <wp:positionV relativeFrom="paragraph">
              <wp:posOffset>10160</wp:posOffset>
            </wp:positionV>
            <wp:extent cx="1871345" cy="229489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7551183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71345" cy="2294890"/>
                    </a:xfrm>
                    <a:prstGeom prst="rect">
                      <a:avLst/>
                    </a:prstGeom>
                    <a:ln>
                      <a:noFill/>
                    </a:ln>
                    <a:effectLst>
                      <a:softEdge rad="112500"/>
                    </a:effectLst>
                  </pic:spPr>
                </pic:pic>
              </a:graphicData>
            </a:graphic>
          </wp:anchor>
        </w:drawing>
      </w:r>
    </w:p>
    <w:p w:rsidR="00EB4532" w:rsidRDefault="003704F8" w:rsidP="00EB4532">
      <w:pPr>
        <w:spacing w:after="120" w:line="276" w:lineRule="auto"/>
        <w:jc w:val="center"/>
        <w:rPr>
          <w:rFonts w:ascii="Arial" w:hAnsi="Arial" w:cs="Arial"/>
          <w:sz w:val="22"/>
          <w:szCs w:val="22"/>
          <w:lang w:eastAsia="ar-SA"/>
        </w:rPr>
      </w:pPr>
    </w:p>
    <w:p w:rsidR="00EB4532" w:rsidRDefault="003704F8" w:rsidP="00EB4532">
      <w:pPr>
        <w:suppressAutoHyphens w:val="0"/>
        <w:spacing w:after="160" w:line="252" w:lineRule="auto"/>
        <w:ind w:right="-2"/>
        <w:jc w:val="center"/>
        <w:rPr>
          <w:rFonts w:ascii="Arial" w:eastAsiaTheme="minorHAnsi" w:hAnsi="Arial" w:cs="Arial"/>
          <w:sz w:val="22"/>
          <w:szCs w:val="22"/>
          <w:lang w:val="en-US" w:eastAsia="en-US"/>
        </w:rPr>
      </w:pPr>
    </w:p>
    <w:tbl>
      <w:tblPr>
        <w:tblStyle w:val="TableGrid"/>
        <w:tblpPr w:leftFromText="180" w:rightFromText="180" w:vertAnchor="page" w:horzAnchor="margin" w:tblpY="30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2"/>
      </w:tblGrid>
      <w:tr w:rsidR="000C328D" w:rsidTr="00EB4532">
        <w:trPr>
          <w:trHeight w:val="720"/>
        </w:trPr>
        <w:tc>
          <w:tcPr>
            <w:tcW w:w="4622" w:type="dxa"/>
            <w:hideMark/>
          </w:tcPr>
          <w:p w:rsidR="0074038D" w:rsidRDefault="003704F8" w:rsidP="00C4041D">
            <w:pPr>
              <w:rPr>
                <w:rFonts w:ascii="Arial" w:hAnsi="Arial" w:cs="Arial"/>
              </w:rPr>
            </w:pPr>
            <w:r>
              <w:rPr>
                <w:rFonts w:ascii="Arial" w:hAnsi="Arial" w:cs="Arial"/>
              </w:rPr>
              <w:t xml:space="preserve">                 Број 13-4711/                                                </w:t>
            </w:r>
          </w:p>
          <w:p w:rsidR="0074038D" w:rsidRDefault="003704F8" w:rsidP="00C4041D">
            <w:pPr>
              <w:tabs>
                <w:tab w:val="left" w:pos="1095"/>
              </w:tabs>
              <w:rPr>
                <w:rFonts w:ascii="Arial" w:hAnsi="Arial" w:cs="Arial"/>
              </w:rPr>
            </w:pPr>
            <w:r>
              <w:rPr>
                <w:rFonts w:ascii="Arial" w:hAnsi="Arial" w:cs="Arial"/>
              </w:rPr>
              <w:tab/>
            </w:r>
            <w:r>
              <w:rPr>
                <w:rFonts w:ascii="Arial" w:hAnsi="Arial" w:cs="Arial"/>
              </w:rPr>
              <w:t xml:space="preserve"> септември 2019 година                                       </w:t>
            </w:r>
          </w:p>
          <w:p w:rsidR="00EB4532" w:rsidRDefault="003704F8">
            <w:pPr>
              <w:jc w:val="center"/>
              <w:rPr>
                <w:rFonts w:ascii="Arial" w:hAnsi="Arial" w:cs="Arial"/>
              </w:rPr>
            </w:pPr>
          </w:p>
        </w:tc>
        <w:tc>
          <w:tcPr>
            <w:tcW w:w="4622" w:type="dxa"/>
            <w:hideMark/>
          </w:tcPr>
          <w:p w:rsidR="0074038D" w:rsidRPr="00C4041D" w:rsidRDefault="003704F8" w:rsidP="00A90492">
            <w:pPr>
              <w:tabs>
                <w:tab w:val="left" w:pos="1660"/>
              </w:tabs>
              <w:rPr>
                <w:rFonts w:ascii="Arial" w:hAnsi="Arial" w:cs="Arial"/>
              </w:rPr>
            </w:pPr>
            <w:r>
              <w:rPr>
                <w:rFonts w:ascii="Arial" w:hAnsi="Arial" w:cs="Arial"/>
              </w:rPr>
              <w:t xml:space="preserve">                         Број11-4774/</w:t>
            </w:r>
          </w:p>
          <w:p w:rsidR="00014DFE" w:rsidRPr="00C4041D" w:rsidRDefault="003704F8" w:rsidP="00C4041D">
            <w:pPr>
              <w:tabs>
                <w:tab w:val="left" w:pos="1260"/>
              </w:tabs>
              <w:rPr>
                <w:rFonts w:ascii="Arial" w:hAnsi="Arial" w:cs="Arial"/>
              </w:rPr>
            </w:pPr>
            <w:r>
              <w:rPr>
                <w:rFonts w:ascii="Arial" w:hAnsi="Arial" w:cs="Arial"/>
                <w:lang w:val="en-US"/>
              </w:rPr>
              <w:tab/>
            </w:r>
            <w:r>
              <w:rPr>
                <w:rFonts w:ascii="Arial" w:hAnsi="Arial" w:cs="Arial"/>
              </w:rPr>
              <w:t xml:space="preserve"> септември 2019 година</w:t>
            </w:r>
          </w:p>
          <w:p w:rsidR="00014DFE" w:rsidRDefault="003704F8" w:rsidP="00A90492">
            <w:pPr>
              <w:tabs>
                <w:tab w:val="left" w:pos="1660"/>
              </w:tabs>
              <w:rPr>
                <w:rFonts w:ascii="Arial" w:hAnsi="Arial" w:cs="Arial"/>
                <w:lang w:val="en-US"/>
              </w:rPr>
            </w:pPr>
          </w:p>
          <w:p w:rsidR="00014DFE" w:rsidRDefault="003704F8" w:rsidP="00A90492">
            <w:pPr>
              <w:tabs>
                <w:tab w:val="left" w:pos="1660"/>
              </w:tabs>
              <w:rPr>
                <w:rFonts w:ascii="Arial" w:hAnsi="Arial" w:cs="Arial"/>
                <w:lang w:val="en-US"/>
              </w:rPr>
            </w:pPr>
          </w:p>
          <w:p w:rsidR="00014DFE" w:rsidRPr="00014DFE" w:rsidRDefault="003704F8" w:rsidP="00A90492">
            <w:pPr>
              <w:tabs>
                <w:tab w:val="left" w:pos="1660"/>
              </w:tabs>
              <w:rPr>
                <w:rFonts w:ascii="Arial" w:hAnsi="Arial" w:cs="Arial"/>
                <w:lang w:val="en-US"/>
              </w:rPr>
            </w:pPr>
          </w:p>
        </w:tc>
      </w:tr>
      <w:tr w:rsidR="000C328D" w:rsidTr="00EB4532">
        <w:trPr>
          <w:trHeight w:val="720"/>
          <w:del w:id="1" w:author="Maja Ermilova Levkova" w:date="2019-09-06T10:23:00Z"/>
        </w:trPr>
        <w:tc>
          <w:tcPr>
            <w:tcW w:w="4622" w:type="dxa"/>
          </w:tcPr>
          <w:p w:rsidR="00C4041D" w:rsidRDefault="003704F8" w:rsidP="00C4041D">
            <w:pPr>
              <w:rPr>
                <w:del w:id="2" w:author="Maja Ermilova Levkova" w:date="2019-09-06T10:23:00Z"/>
                <w:rFonts w:ascii="Arial" w:hAnsi="Arial" w:cs="Arial"/>
              </w:rPr>
            </w:pPr>
          </w:p>
        </w:tc>
        <w:tc>
          <w:tcPr>
            <w:tcW w:w="4622" w:type="dxa"/>
          </w:tcPr>
          <w:p w:rsidR="00B47189" w:rsidRDefault="003704F8" w:rsidP="00B47189">
            <w:pPr>
              <w:pStyle w:val="NoSpacing"/>
              <w:rPr>
                <w:del w:id="3" w:author="Maja Ermilova Levkova" w:date="2019-09-06T10:23:00Z"/>
                <w:rFonts w:ascii="Arial" w:hAnsi="Arial" w:cs="Arial"/>
                <w:b/>
                <w:lang w:val="mk-MK"/>
              </w:rPr>
            </w:pPr>
            <w:del w:id="4" w:author="Maja Ermilova Levkova" w:date="2019-09-06T10:23:00Z">
              <w:r w:rsidRPr="00B47189">
                <w:rPr>
                  <w:rFonts w:ascii="Arial" w:hAnsi="Arial" w:cs="Arial"/>
                  <w:b/>
                </w:rPr>
                <w:delText>ДО ПРЕТСЕДАТЕЛОТ НА СОБРАНИЕТО НА РЕПУБЛИКА СЕВЕРНА</w:delText>
              </w:r>
              <w:r>
                <w:rPr>
                  <w:rFonts w:ascii="Arial" w:hAnsi="Arial" w:cs="Arial"/>
                  <w:b/>
                  <w:lang w:val="mk-MK"/>
                </w:rPr>
                <w:delText xml:space="preserve"> </w:delText>
              </w:r>
              <w:r w:rsidRPr="00B47189">
                <w:rPr>
                  <w:rFonts w:ascii="Arial" w:hAnsi="Arial" w:cs="Arial"/>
                  <w:b/>
                </w:rPr>
                <w:delText>МАКЕДОНИЈА</w:delText>
              </w:r>
            </w:del>
          </w:p>
          <w:p w:rsidR="00B47189" w:rsidRDefault="003704F8" w:rsidP="00B47189">
            <w:pPr>
              <w:pStyle w:val="NoSpacing"/>
              <w:rPr>
                <w:del w:id="5" w:author="Maja Ermilova Levkova" w:date="2019-09-06T10:23:00Z"/>
                <w:rFonts w:ascii="Arial" w:hAnsi="Arial" w:cs="Arial"/>
                <w:b/>
                <w:lang w:val="mk-MK"/>
              </w:rPr>
            </w:pPr>
          </w:p>
          <w:p w:rsidR="00B47189" w:rsidRDefault="003704F8" w:rsidP="00B47189">
            <w:pPr>
              <w:pStyle w:val="NoSpacing"/>
              <w:rPr>
                <w:del w:id="6" w:author="Maja Ermilova Levkova" w:date="2019-09-06T10:23:00Z"/>
                <w:rFonts w:ascii="Arial" w:hAnsi="Arial" w:cs="Arial"/>
                <w:b/>
                <w:lang w:val="mk-MK"/>
              </w:rPr>
            </w:pPr>
          </w:p>
          <w:p w:rsidR="00B47189" w:rsidRDefault="003704F8" w:rsidP="00B47189">
            <w:pPr>
              <w:pStyle w:val="NoSpacing"/>
              <w:rPr>
                <w:del w:id="7" w:author="Maja Ermilova Levkova" w:date="2019-09-06T10:23:00Z"/>
                <w:rFonts w:ascii="Arial" w:hAnsi="Arial" w:cs="Arial"/>
                <w:b/>
                <w:lang w:val="mk-MK"/>
              </w:rPr>
            </w:pPr>
          </w:p>
          <w:p w:rsidR="00B47189" w:rsidRDefault="003704F8" w:rsidP="00B47189">
            <w:pPr>
              <w:pStyle w:val="NoSpacing"/>
              <w:rPr>
                <w:del w:id="8" w:author="Maja Ermilova Levkova" w:date="2019-09-06T10:23:00Z"/>
                <w:rFonts w:ascii="Arial" w:hAnsi="Arial" w:cs="Arial"/>
                <w:b/>
                <w:lang w:val="mk-MK"/>
              </w:rPr>
            </w:pPr>
          </w:p>
          <w:p w:rsidR="00B47189" w:rsidRPr="00B47189" w:rsidRDefault="003704F8" w:rsidP="00B47189">
            <w:pPr>
              <w:pStyle w:val="NoSpacing"/>
              <w:rPr>
                <w:del w:id="9" w:author="Maja Ermilova Levkova" w:date="2019-09-06T10:23:00Z"/>
                <w:rFonts w:ascii="Arial" w:hAnsi="Arial" w:cs="Arial"/>
                <w:b/>
                <w:lang w:val="mk-MK"/>
              </w:rPr>
            </w:pPr>
          </w:p>
        </w:tc>
      </w:tr>
    </w:tbl>
    <w:p w:rsidR="00EB4532" w:rsidRDefault="003704F8" w:rsidP="00EB4532">
      <w:pPr>
        <w:jc w:val="center"/>
        <w:rPr>
          <w:ins w:id="10" w:author="Maja Ermilova Levkova" w:date="2019-09-06T10:23:00Z"/>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sz w:val="22"/>
          <w:lang w:val="en-US"/>
          <w:rPrChange w:id="11" w:author="sbogatinovska" w:date="2019-09-06T10:23:00Z">
            <w:rPr>
              <w:rFonts w:ascii="Arial" w:hAnsi="Arial" w:cs="Arial"/>
              <w:sz w:val="22"/>
              <w:szCs w:val="22"/>
            </w:rPr>
          </w:rPrChange>
        </w:rPr>
      </w:pPr>
    </w:p>
    <w:p w:rsidR="00992723" w:rsidRDefault="003704F8" w:rsidP="00EB4532">
      <w:pPr>
        <w:jc w:val="center"/>
        <w:rPr>
          <w:rFonts w:ascii="Arial" w:hAnsi="Arial"/>
          <w:sz w:val="22"/>
          <w:lang w:val="en-US"/>
          <w:rPrChange w:id="12" w:author="sbogatinovska" w:date="2019-09-06T10:23:00Z">
            <w:rPr>
              <w:rFonts w:ascii="Arial" w:hAnsi="Arial" w:cs="Arial"/>
              <w:sz w:val="22"/>
              <w:szCs w:val="22"/>
            </w:rPr>
          </w:rPrChange>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992723" w:rsidRDefault="003704F8" w:rsidP="00EB4532">
      <w:pPr>
        <w:jc w:val="center"/>
        <w:rPr>
          <w:rFonts w:ascii="Arial" w:hAnsi="Arial" w:cs="Arial"/>
          <w:sz w:val="22"/>
          <w:szCs w:val="22"/>
        </w:rPr>
      </w:pPr>
    </w:p>
    <w:p w:rsidR="00EB4532" w:rsidRDefault="003704F8" w:rsidP="00EB4532">
      <w:pPr>
        <w:jc w:val="center"/>
        <w:rPr>
          <w:rFonts w:ascii="Arial" w:hAnsi="Arial" w:cs="Arial"/>
          <w:sz w:val="22"/>
          <w:szCs w:val="22"/>
        </w:rPr>
      </w:pPr>
      <w:r>
        <w:rPr>
          <w:rFonts w:ascii="Arial" w:hAnsi="Arial" w:cs="Arial"/>
          <w:sz w:val="22"/>
          <w:szCs w:val="22"/>
        </w:rPr>
        <w:t xml:space="preserve">ДОПОЛНЕТ </w:t>
      </w:r>
      <w:r>
        <w:rPr>
          <w:rFonts w:ascii="Arial" w:hAnsi="Arial" w:cs="Arial"/>
          <w:sz w:val="22"/>
          <w:szCs w:val="22"/>
          <w:lang w:val="en-US"/>
        </w:rPr>
        <w:t>ПРЕДЛОГ</w:t>
      </w:r>
      <w:r>
        <w:rPr>
          <w:rFonts w:ascii="Arial" w:hAnsi="Arial" w:cs="Arial"/>
          <w:sz w:val="22"/>
          <w:szCs w:val="22"/>
        </w:rPr>
        <w:t xml:space="preserve"> НА</w:t>
      </w:r>
      <w:r>
        <w:rPr>
          <w:rFonts w:ascii="Arial" w:hAnsi="Arial" w:cs="Arial"/>
          <w:sz w:val="22"/>
          <w:szCs w:val="22"/>
          <w:lang w:val="en-US"/>
        </w:rPr>
        <w:t xml:space="preserve"> ЗАКОН </w:t>
      </w:r>
      <w:r>
        <w:rPr>
          <w:rFonts w:ascii="Arial" w:hAnsi="Arial" w:cs="Arial"/>
          <w:sz w:val="22"/>
          <w:szCs w:val="22"/>
        </w:rPr>
        <w:t>ЗА ПРАВОСУДНИОТ</w:t>
      </w:r>
      <w:r>
        <w:rPr>
          <w:rFonts w:ascii="Arial" w:hAnsi="Arial" w:cs="Arial"/>
          <w:sz w:val="22"/>
          <w:szCs w:val="22"/>
        </w:rPr>
        <w:t xml:space="preserve"> ИСПИТ</w:t>
      </w:r>
    </w:p>
    <w:p w:rsidR="0049077B" w:rsidRDefault="003704F8" w:rsidP="00EB4532">
      <w:pPr>
        <w:jc w:val="center"/>
        <w:rPr>
          <w:rFonts w:ascii="Arial" w:hAnsi="Arial" w:cs="Arial"/>
          <w:sz w:val="22"/>
          <w:szCs w:val="22"/>
        </w:rPr>
      </w:pPr>
    </w:p>
    <w:p w:rsidR="00EB4532" w:rsidRDefault="003704F8" w:rsidP="00EB4532">
      <w:pPr>
        <w:rPr>
          <w:rFonts w:ascii="Arial" w:hAnsi="Arial" w:cs="Arial"/>
          <w:sz w:val="22"/>
          <w:szCs w:val="22"/>
          <w:lang w:val="en-US"/>
        </w:rPr>
      </w:pPr>
    </w:p>
    <w:p w:rsidR="00EB4532" w:rsidRDefault="003704F8" w:rsidP="00EB4532">
      <w:pPr>
        <w:pStyle w:val="ListParagraph"/>
        <w:widowControl w:val="0"/>
        <w:numPr>
          <w:ilvl w:val="0"/>
          <w:numId w:val="1"/>
        </w:numPr>
        <w:tabs>
          <w:tab w:val="left" w:pos="284"/>
        </w:tabs>
        <w:autoSpaceDE w:val="0"/>
        <w:autoSpaceDN w:val="0"/>
        <w:adjustRightInd w:val="0"/>
        <w:ind w:left="0" w:firstLine="0"/>
        <w:jc w:val="both"/>
        <w:rPr>
          <w:rFonts w:ascii="Arial" w:hAnsi="Arial" w:cs="Arial"/>
          <w:color w:val="000000"/>
          <w:spacing w:val="-3"/>
          <w:sz w:val="22"/>
          <w:szCs w:val="22"/>
          <w:lang w:val="en-US"/>
        </w:rPr>
      </w:pPr>
      <w:r>
        <w:rPr>
          <w:rFonts w:ascii="Arial" w:hAnsi="Arial" w:cs="Arial"/>
          <w:color w:val="000000"/>
          <w:spacing w:val="-3"/>
          <w:sz w:val="22"/>
          <w:szCs w:val="22"/>
          <w:lang w:val="mk-MK"/>
        </w:rPr>
        <w:t>ОПШТИ ОДРЕДБИ</w:t>
      </w:r>
    </w:p>
    <w:p w:rsidR="00EB4532" w:rsidRDefault="003704F8" w:rsidP="00EB4532">
      <w:pPr>
        <w:pStyle w:val="ListParagraph"/>
        <w:widowControl w:val="0"/>
        <w:autoSpaceDE w:val="0"/>
        <w:autoSpaceDN w:val="0"/>
        <w:adjustRightInd w:val="0"/>
        <w:ind w:left="1080"/>
        <w:rPr>
          <w:rFonts w:ascii="Arial" w:hAnsi="Arial" w:cs="Arial"/>
          <w:color w:val="000000"/>
          <w:spacing w:val="-3"/>
          <w:sz w:val="22"/>
          <w:szCs w:val="22"/>
        </w:rPr>
      </w:pPr>
    </w:p>
    <w:p w:rsidR="00EB4532" w:rsidRDefault="003704F8" w:rsidP="00EB4532">
      <w:pPr>
        <w:pStyle w:val="ListParagraph"/>
        <w:widowControl w:val="0"/>
        <w:autoSpaceDE w:val="0"/>
        <w:autoSpaceDN w:val="0"/>
        <w:adjustRightInd w:val="0"/>
        <w:ind w:left="0"/>
        <w:jc w:val="center"/>
        <w:rPr>
          <w:rFonts w:ascii="Arial" w:hAnsi="Arial" w:cs="Arial"/>
          <w:color w:val="000000"/>
          <w:spacing w:val="-3"/>
          <w:sz w:val="22"/>
          <w:szCs w:val="22"/>
        </w:rPr>
      </w:pPr>
      <w:r>
        <w:rPr>
          <w:rFonts w:ascii="Arial" w:hAnsi="Arial" w:cs="Arial"/>
          <w:color w:val="000000"/>
          <w:spacing w:val="-3"/>
          <w:sz w:val="22"/>
          <w:szCs w:val="22"/>
        </w:rPr>
        <w:t>Член 1</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 xml:space="preserve">Со овој закон се уредуваат условите и постапката за полагање на правосудниот испит (во натамошниот текст: испитот). </w:t>
      </w:r>
    </w:p>
    <w:p w:rsidR="00EB4532" w:rsidRDefault="003704F8" w:rsidP="00EB4532">
      <w:pPr>
        <w:autoSpaceDE w:val="0"/>
        <w:autoSpaceDN w:val="0"/>
        <w:adjustRightInd w:val="0"/>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2</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 xml:space="preserve">Испитот се полага заради проверка на стручната оспособеност на лицата кои имаат завршено </w:t>
      </w:r>
      <w:r>
        <w:rPr>
          <w:rFonts w:ascii="Arial" w:eastAsia="Calibri" w:hAnsi="Arial" w:cs="Arial"/>
          <w:sz w:val="22"/>
          <w:szCs w:val="22"/>
        </w:rPr>
        <w:t>четиригодишно високо образование на правни студии VII/1, како и лицата кои студирале правни студии според Болоњската декларација и имаат 300 кредити според европскиот кредит - трансфер систем (ЕКТС)</w:t>
      </w:r>
      <w:r>
        <w:rPr>
          <w:rFonts w:ascii="Arial" w:eastAsia="Calibri" w:hAnsi="Arial" w:cs="Arial"/>
          <w:sz w:val="22"/>
          <w:szCs w:val="22"/>
          <w:lang w:val="en-US"/>
        </w:rPr>
        <w:t xml:space="preserve"> (</w:t>
      </w:r>
      <w:r>
        <w:rPr>
          <w:rFonts w:ascii="Arial" w:eastAsia="Calibri" w:hAnsi="Arial" w:cs="Arial"/>
          <w:sz w:val="22"/>
          <w:szCs w:val="22"/>
        </w:rPr>
        <w:t>во натамошниот текст: дипломираните правници) за самосто</w:t>
      </w:r>
      <w:r>
        <w:rPr>
          <w:rFonts w:ascii="Arial" w:eastAsia="Calibri" w:hAnsi="Arial" w:cs="Arial"/>
          <w:sz w:val="22"/>
          <w:szCs w:val="22"/>
        </w:rPr>
        <w:t>јна примена на прописите во практиката и вршење на правни работи за кои со закон е предвиден тој услов.</w:t>
      </w:r>
    </w:p>
    <w:p w:rsidR="00EB4532" w:rsidRDefault="003704F8" w:rsidP="00EB4532">
      <w:pPr>
        <w:autoSpaceDE w:val="0"/>
        <w:autoSpaceDN w:val="0"/>
        <w:adjustRightInd w:val="0"/>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3</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Судовите, јавните обвинителства, адвокатите, нотарите, извршителите, Државното правобранителство на Република Северна Македонија и Народниот пра</w:t>
      </w:r>
      <w:r>
        <w:rPr>
          <w:rFonts w:ascii="Arial" w:eastAsia="Calibri" w:hAnsi="Arial" w:cs="Arial"/>
          <w:sz w:val="22"/>
          <w:szCs w:val="22"/>
        </w:rPr>
        <w:t>вобранител на Република Северна Македонија можат да примаат на практика дипломирани правници, ако практиката им е потребна за стручно оспособување и за стекнување на услови за полагање на испитот.</w:t>
      </w:r>
    </w:p>
    <w:p w:rsidR="00EB4532" w:rsidRDefault="003704F8" w:rsidP="00EB4532">
      <w:pPr>
        <w:autoSpaceDE w:val="0"/>
        <w:autoSpaceDN w:val="0"/>
        <w:adjustRightInd w:val="0"/>
        <w:rPr>
          <w:rFonts w:ascii="Arial" w:eastAsia="Calibri" w:hAnsi="Arial" w:cs="Arial"/>
          <w:strike/>
          <w:sz w:val="22"/>
          <w:szCs w:val="22"/>
        </w:rPr>
      </w:pPr>
    </w:p>
    <w:p w:rsidR="00EB4532" w:rsidRDefault="003704F8" w:rsidP="00EB4532">
      <w:pPr>
        <w:autoSpaceDE w:val="0"/>
        <w:autoSpaceDN w:val="0"/>
        <w:adjustRightInd w:val="0"/>
        <w:rPr>
          <w:rFonts w:ascii="Arial" w:eastAsia="Calibri" w:hAnsi="Arial" w:cs="Arial"/>
          <w:bCs/>
          <w:strike/>
          <w:sz w:val="22"/>
          <w:szCs w:val="22"/>
        </w:rPr>
      </w:pPr>
    </w:p>
    <w:p w:rsidR="00EB4532" w:rsidRDefault="003704F8" w:rsidP="00EB4532">
      <w:pPr>
        <w:autoSpaceDE w:val="0"/>
        <w:autoSpaceDN w:val="0"/>
        <w:adjustRightInd w:val="0"/>
        <w:rPr>
          <w:rFonts w:ascii="Arial" w:eastAsia="Calibri" w:hAnsi="Arial" w:cs="Arial"/>
          <w:bCs/>
          <w:sz w:val="22"/>
          <w:szCs w:val="22"/>
        </w:rPr>
      </w:pPr>
      <w:r>
        <w:rPr>
          <w:rFonts w:ascii="Arial" w:eastAsia="Calibri" w:hAnsi="Arial" w:cs="Arial"/>
          <w:bCs/>
          <w:sz w:val="22"/>
          <w:szCs w:val="22"/>
        </w:rPr>
        <w:t>II. УСЛОВИ И НАЧИН НА СПРОВЕДУВАЊЕ НА ИСПИТОТ</w:t>
      </w:r>
    </w:p>
    <w:p w:rsidR="00EB4532" w:rsidRDefault="003704F8" w:rsidP="00EB4532">
      <w:pPr>
        <w:autoSpaceDE w:val="0"/>
        <w:autoSpaceDN w:val="0"/>
        <w:adjustRightInd w:val="0"/>
        <w:jc w:val="center"/>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4</w:t>
      </w:r>
    </w:p>
    <w:p w:rsidR="00EB4532" w:rsidRDefault="003704F8" w:rsidP="00EB4532">
      <w:pPr>
        <w:pStyle w:val="ListParagraph"/>
        <w:numPr>
          <w:ilvl w:val="0"/>
          <w:numId w:val="2"/>
        </w:numPr>
        <w:tabs>
          <w:tab w:val="left" w:pos="426"/>
        </w:tabs>
        <w:autoSpaceDE w:val="0"/>
        <w:autoSpaceDN w:val="0"/>
        <w:adjustRightInd w:val="0"/>
        <w:ind w:left="0" w:firstLine="142"/>
        <w:jc w:val="both"/>
        <w:rPr>
          <w:rFonts w:ascii="Arial" w:eastAsia="Calibri" w:hAnsi="Arial" w:cs="Arial"/>
          <w:sz w:val="22"/>
          <w:szCs w:val="22"/>
          <w:lang w:val="mk-MK"/>
        </w:rPr>
      </w:pPr>
      <w:r>
        <w:rPr>
          <w:rFonts w:ascii="Arial" w:eastAsia="Calibri" w:hAnsi="Arial" w:cs="Arial"/>
          <w:sz w:val="22"/>
          <w:szCs w:val="22"/>
          <w:lang w:val="mk-MK"/>
        </w:rPr>
        <w:t xml:space="preserve">Испитот можат да го полагаат дипломирани правници кои работеле најмалку една година на правни работи во суд, јавно обвинителство, Државно правобранителство на </w:t>
      </w:r>
      <w:r>
        <w:rPr>
          <w:rFonts w:ascii="Arial" w:eastAsia="Calibri" w:hAnsi="Arial" w:cs="Arial"/>
          <w:sz w:val="22"/>
          <w:szCs w:val="22"/>
          <w:lang w:val="mk-MK"/>
        </w:rPr>
        <w:lastRenderedPageBreak/>
        <w:t>Република Северна Македонија, кај Народен правобранител на Република Северна Македонија, адвокат,</w:t>
      </w:r>
      <w:r>
        <w:rPr>
          <w:rFonts w:ascii="Arial" w:eastAsia="Calibri" w:hAnsi="Arial" w:cs="Arial"/>
          <w:sz w:val="22"/>
          <w:szCs w:val="22"/>
          <w:lang w:val="mk-MK"/>
        </w:rPr>
        <w:t xml:space="preserve"> нотар или извршител.</w:t>
      </w:r>
    </w:p>
    <w:p w:rsidR="00EB4532" w:rsidRDefault="003704F8" w:rsidP="00EB4532">
      <w:pPr>
        <w:pStyle w:val="ListParagraph"/>
        <w:numPr>
          <w:ilvl w:val="0"/>
          <w:numId w:val="2"/>
        </w:numPr>
        <w:tabs>
          <w:tab w:val="left" w:pos="426"/>
        </w:tabs>
        <w:autoSpaceDE w:val="0"/>
        <w:autoSpaceDN w:val="0"/>
        <w:adjustRightInd w:val="0"/>
        <w:ind w:left="0" w:firstLine="142"/>
        <w:jc w:val="both"/>
        <w:rPr>
          <w:rFonts w:ascii="Arial" w:eastAsia="Calibri" w:hAnsi="Arial" w:cs="Arial"/>
          <w:sz w:val="22"/>
          <w:szCs w:val="22"/>
          <w:lang w:val="mk-MK"/>
        </w:rPr>
      </w:pPr>
      <w:r>
        <w:rPr>
          <w:rFonts w:ascii="Arial" w:eastAsia="Calibri" w:hAnsi="Arial" w:cs="Arial"/>
          <w:sz w:val="22"/>
          <w:szCs w:val="22"/>
          <w:lang w:val="mk-MK"/>
        </w:rPr>
        <w:t>Испитот можат да го полагаат и дипломирани правници кои работеле најмалку две години на правни работи во други државни органи, органи на единиците на локалната самоуправа, трговски друштва и други правни лица.</w:t>
      </w:r>
    </w:p>
    <w:p w:rsidR="00EB4532" w:rsidRDefault="003704F8" w:rsidP="00EB4532">
      <w:pPr>
        <w:pStyle w:val="ListParagraph"/>
        <w:numPr>
          <w:ilvl w:val="0"/>
          <w:numId w:val="2"/>
        </w:numPr>
        <w:tabs>
          <w:tab w:val="left" w:pos="426"/>
        </w:tabs>
        <w:autoSpaceDE w:val="0"/>
        <w:autoSpaceDN w:val="0"/>
        <w:adjustRightInd w:val="0"/>
        <w:ind w:left="0" w:firstLine="142"/>
        <w:jc w:val="both"/>
        <w:rPr>
          <w:rFonts w:ascii="Arial" w:eastAsia="Calibri" w:hAnsi="Arial" w:cs="Arial"/>
          <w:sz w:val="22"/>
          <w:szCs w:val="22"/>
          <w:lang w:val="mk-MK"/>
        </w:rPr>
      </w:pPr>
      <w:r>
        <w:rPr>
          <w:rFonts w:ascii="Arial" w:eastAsia="Calibri" w:hAnsi="Arial" w:cs="Arial"/>
          <w:sz w:val="22"/>
          <w:szCs w:val="22"/>
          <w:lang w:val="mk-MK"/>
        </w:rPr>
        <w:t>Времето поминато на прак</w:t>
      </w:r>
      <w:r>
        <w:rPr>
          <w:rFonts w:ascii="Arial" w:eastAsia="Calibri" w:hAnsi="Arial" w:cs="Arial"/>
          <w:sz w:val="22"/>
          <w:szCs w:val="22"/>
          <w:lang w:val="mk-MK"/>
        </w:rPr>
        <w:t>тика заради стручно оспособување во суд, јавно обвинителство, Државно правобранителство на Република Северна Македонија, кај Народен правобранител на Република Северна Македонија, адвокат, нотар или извршител, во согласност со закон, се смета како време по</w:t>
      </w:r>
      <w:r>
        <w:rPr>
          <w:rFonts w:ascii="Arial" w:eastAsia="Calibri" w:hAnsi="Arial" w:cs="Arial"/>
          <w:sz w:val="22"/>
          <w:szCs w:val="22"/>
          <w:lang w:val="mk-MK"/>
        </w:rPr>
        <w:t>минато на работа во тие органи.</w:t>
      </w:r>
    </w:p>
    <w:p w:rsidR="00EB4532" w:rsidRDefault="003704F8" w:rsidP="00EB4532">
      <w:pPr>
        <w:pStyle w:val="ListParagraph"/>
        <w:numPr>
          <w:ilvl w:val="0"/>
          <w:numId w:val="2"/>
        </w:numPr>
        <w:tabs>
          <w:tab w:val="left" w:pos="426"/>
        </w:tabs>
        <w:autoSpaceDE w:val="0"/>
        <w:autoSpaceDN w:val="0"/>
        <w:adjustRightInd w:val="0"/>
        <w:ind w:left="0" w:firstLine="142"/>
        <w:jc w:val="both"/>
        <w:rPr>
          <w:rFonts w:ascii="Arial" w:eastAsia="Calibri" w:hAnsi="Arial" w:cs="Arial"/>
          <w:sz w:val="22"/>
          <w:szCs w:val="22"/>
          <w:lang w:val="mk-MK"/>
        </w:rPr>
      </w:pPr>
      <w:r>
        <w:rPr>
          <w:rFonts w:ascii="Arial" w:eastAsia="Calibri" w:hAnsi="Arial" w:cs="Arial"/>
          <w:sz w:val="22"/>
          <w:szCs w:val="22"/>
          <w:lang w:val="mk-MK"/>
        </w:rPr>
        <w:t>Кандидатите треба да ги исполнат условите од ставовите (1) или (2) на овој член најдоцна до петтиот ден од месецот во кој се спроведува сесијата.</w:t>
      </w:r>
    </w:p>
    <w:p w:rsidR="00EB4532" w:rsidRDefault="003704F8" w:rsidP="00EB4532">
      <w:pPr>
        <w:pStyle w:val="ListParagraph"/>
        <w:numPr>
          <w:ilvl w:val="0"/>
          <w:numId w:val="2"/>
        </w:numPr>
        <w:tabs>
          <w:tab w:val="left" w:pos="426"/>
        </w:tabs>
        <w:autoSpaceDE w:val="0"/>
        <w:autoSpaceDN w:val="0"/>
        <w:adjustRightInd w:val="0"/>
        <w:ind w:left="0" w:firstLine="142"/>
        <w:jc w:val="both"/>
        <w:rPr>
          <w:rFonts w:ascii="Arial" w:eastAsia="Calibri" w:hAnsi="Arial" w:cs="Arial"/>
          <w:sz w:val="22"/>
          <w:szCs w:val="22"/>
          <w:lang w:val="mk-MK"/>
        </w:rPr>
      </w:pPr>
      <w:r>
        <w:rPr>
          <w:rFonts w:ascii="Arial" w:eastAsia="Calibri" w:hAnsi="Arial" w:cs="Arial"/>
          <w:sz w:val="22"/>
          <w:szCs w:val="22"/>
          <w:lang w:val="mk-MK"/>
        </w:rPr>
        <w:t>Предвремено полагање на испитот е забрането.</w:t>
      </w:r>
    </w:p>
    <w:p w:rsidR="00EB4532" w:rsidRDefault="003704F8" w:rsidP="00EB4532">
      <w:pPr>
        <w:widowControl w:val="0"/>
        <w:autoSpaceDE w:val="0"/>
        <w:autoSpaceDN w:val="0"/>
        <w:adjustRightInd w:val="0"/>
        <w:ind w:firstLine="142"/>
        <w:jc w:val="center"/>
        <w:rPr>
          <w:rFonts w:ascii="Arial" w:hAnsi="Arial" w:cs="Arial"/>
          <w:color w:val="000000"/>
          <w:spacing w:val="-5"/>
          <w:sz w:val="22"/>
          <w:szCs w:val="22"/>
        </w:rPr>
      </w:pPr>
    </w:p>
    <w:p w:rsidR="00EB4532" w:rsidRDefault="003704F8" w:rsidP="00EB4532">
      <w:pPr>
        <w:widowControl w:val="0"/>
        <w:autoSpaceDE w:val="0"/>
        <w:autoSpaceDN w:val="0"/>
        <w:adjustRightInd w:val="0"/>
        <w:ind w:firstLine="142"/>
        <w:jc w:val="center"/>
        <w:rPr>
          <w:rFonts w:ascii="Arial" w:hAnsi="Arial" w:cs="Arial"/>
          <w:color w:val="000000"/>
          <w:spacing w:val="-5"/>
          <w:sz w:val="22"/>
          <w:szCs w:val="22"/>
        </w:rPr>
      </w:pPr>
      <w:r>
        <w:rPr>
          <w:rFonts w:ascii="Arial" w:hAnsi="Arial" w:cs="Arial"/>
          <w:color w:val="000000"/>
          <w:spacing w:val="-5"/>
          <w:sz w:val="22"/>
          <w:szCs w:val="22"/>
        </w:rPr>
        <w:t>Член 5</w:t>
      </w:r>
    </w:p>
    <w:p w:rsidR="00EB4532" w:rsidRDefault="003704F8" w:rsidP="00EB4532">
      <w:pPr>
        <w:pStyle w:val="ListParagraph"/>
        <w:widowControl w:val="0"/>
        <w:numPr>
          <w:ilvl w:val="0"/>
          <w:numId w:val="3"/>
        </w:numPr>
        <w:tabs>
          <w:tab w:val="left" w:pos="567"/>
        </w:tabs>
        <w:autoSpaceDE w:val="0"/>
        <w:autoSpaceDN w:val="0"/>
        <w:adjustRightInd w:val="0"/>
        <w:ind w:left="0" w:firstLine="284"/>
        <w:jc w:val="both"/>
        <w:rPr>
          <w:rFonts w:ascii="Arial" w:hAnsi="Arial" w:cs="Arial"/>
          <w:color w:val="000000"/>
          <w:spacing w:val="-5"/>
          <w:sz w:val="22"/>
          <w:szCs w:val="22"/>
          <w:lang w:val="mk-MK"/>
        </w:rPr>
      </w:pPr>
      <w:r>
        <w:rPr>
          <w:rFonts w:ascii="Arial" w:hAnsi="Arial" w:cs="Arial"/>
          <w:color w:val="000000"/>
          <w:spacing w:val="-5"/>
          <w:sz w:val="22"/>
          <w:szCs w:val="22"/>
          <w:lang w:val="mk-MK"/>
        </w:rPr>
        <w:t xml:space="preserve">Испитот се состои од </w:t>
      </w:r>
      <w:r>
        <w:rPr>
          <w:rFonts w:ascii="Arial" w:hAnsi="Arial" w:cs="Arial"/>
          <w:color w:val="000000"/>
          <w:spacing w:val="-5"/>
          <w:sz w:val="22"/>
          <w:szCs w:val="22"/>
          <w:lang w:val="mk-MK"/>
        </w:rPr>
        <w:t>писмен и усмен дел.</w:t>
      </w:r>
    </w:p>
    <w:p w:rsidR="00EB4532" w:rsidRDefault="003704F8" w:rsidP="00EB4532">
      <w:pPr>
        <w:pStyle w:val="ListParagraph"/>
        <w:widowControl w:val="0"/>
        <w:numPr>
          <w:ilvl w:val="0"/>
          <w:numId w:val="3"/>
        </w:numPr>
        <w:tabs>
          <w:tab w:val="left" w:pos="567"/>
        </w:tabs>
        <w:autoSpaceDE w:val="0"/>
        <w:autoSpaceDN w:val="0"/>
        <w:adjustRightInd w:val="0"/>
        <w:ind w:left="0" w:firstLine="284"/>
        <w:jc w:val="both"/>
        <w:rPr>
          <w:rFonts w:ascii="Arial" w:hAnsi="Arial" w:cs="Arial"/>
          <w:color w:val="000000"/>
          <w:spacing w:val="-5"/>
          <w:sz w:val="22"/>
          <w:szCs w:val="22"/>
          <w:lang w:val="mk-MK"/>
        </w:rPr>
      </w:pPr>
      <w:r>
        <w:rPr>
          <w:rFonts w:ascii="Arial" w:hAnsi="Arial" w:cs="Arial"/>
          <w:color w:val="000000"/>
          <w:spacing w:val="-5"/>
          <w:sz w:val="22"/>
          <w:szCs w:val="22"/>
          <w:lang w:val="mk-MK"/>
        </w:rPr>
        <w:t xml:space="preserve">Писмениот дел се полага по предметите Кривично и Граѓанско право. </w:t>
      </w:r>
    </w:p>
    <w:p w:rsidR="00EB4532" w:rsidRDefault="003704F8" w:rsidP="00EB4532">
      <w:pPr>
        <w:pStyle w:val="ListParagraph"/>
        <w:widowControl w:val="0"/>
        <w:numPr>
          <w:ilvl w:val="0"/>
          <w:numId w:val="3"/>
        </w:numPr>
        <w:tabs>
          <w:tab w:val="left" w:pos="567"/>
        </w:tabs>
        <w:autoSpaceDE w:val="0"/>
        <w:autoSpaceDN w:val="0"/>
        <w:adjustRightInd w:val="0"/>
        <w:ind w:left="0" w:firstLine="284"/>
        <w:jc w:val="both"/>
        <w:rPr>
          <w:rFonts w:ascii="Arial" w:hAnsi="Arial" w:cs="Arial"/>
          <w:color w:val="000000"/>
          <w:spacing w:val="-5"/>
          <w:sz w:val="22"/>
          <w:szCs w:val="22"/>
          <w:lang w:val="mk-MK"/>
        </w:rPr>
      </w:pPr>
      <w:r>
        <w:rPr>
          <w:rFonts w:ascii="Arial" w:hAnsi="Arial" w:cs="Arial"/>
          <w:color w:val="000000"/>
          <w:spacing w:val="-5"/>
          <w:sz w:val="22"/>
          <w:szCs w:val="22"/>
          <w:lang w:val="mk-MK"/>
        </w:rPr>
        <w:t>Усниот дел се полага по предметите:</w:t>
      </w:r>
    </w:p>
    <w:p w:rsidR="00EB4532" w:rsidRDefault="003704F8" w:rsidP="00EB4532">
      <w:pPr>
        <w:pStyle w:val="ListParagraph"/>
        <w:widowControl w:val="0"/>
        <w:numPr>
          <w:ilvl w:val="0"/>
          <w:numId w:val="4"/>
        </w:numPr>
        <w:tabs>
          <w:tab w:val="left" w:pos="567"/>
        </w:tabs>
        <w:autoSpaceDE w:val="0"/>
        <w:autoSpaceDN w:val="0"/>
        <w:adjustRightInd w:val="0"/>
        <w:ind w:left="0" w:firstLine="284"/>
        <w:jc w:val="both"/>
        <w:rPr>
          <w:rFonts w:ascii="Arial" w:hAnsi="Arial" w:cs="Arial"/>
          <w:color w:val="000000"/>
          <w:spacing w:val="-5"/>
          <w:sz w:val="22"/>
          <w:szCs w:val="22"/>
          <w:lang w:val="mk-MK"/>
        </w:rPr>
      </w:pPr>
      <w:r>
        <w:rPr>
          <w:rFonts w:ascii="Arial" w:hAnsi="Arial" w:cs="Arial"/>
          <w:color w:val="000000"/>
          <w:spacing w:val="-5"/>
          <w:sz w:val="22"/>
          <w:szCs w:val="22"/>
          <w:lang w:val="mk-MK"/>
        </w:rPr>
        <w:t>Кривично право (кривично материјално и процесно право);</w:t>
      </w:r>
    </w:p>
    <w:p w:rsidR="00EB4532" w:rsidRDefault="003704F8" w:rsidP="00EB4532">
      <w:pPr>
        <w:pStyle w:val="ListParagraph"/>
        <w:widowControl w:val="0"/>
        <w:numPr>
          <w:ilvl w:val="0"/>
          <w:numId w:val="4"/>
        </w:numPr>
        <w:tabs>
          <w:tab w:val="left" w:pos="567"/>
        </w:tabs>
        <w:autoSpaceDE w:val="0"/>
        <w:autoSpaceDN w:val="0"/>
        <w:adjustRightInd w:val="0"/>
        <w:ind w:left="0" w:firstLine="284"/>
        <w:jc w:val="both"/>
        <w:rPr>
          <w:rFonts w:ascii="Arial" w:hAnsi="Arial" w:cs="Arial"/>
          <w:color w:val="000000"/>
          <w:spacing w:val="-5"/>
          <w:sz w:val="22"/>
          <w:szCs w:val="22"/>
          <w:lang w:val="mk-MK"/>
        </w:rPr>
      </w:pPr>
      <w:r>
        <w:rPr>
          <w:rFonts w:ascii="Arial" w:hAnsi="Arial" w:cs="Arial"/>
          <w:color w:val="000000"/>
          <w:spacing w:val="-5"/>
          <w:sz w:val="22"/>
          <w:szCs w:val="22"/>
          <w:lang w:val="mk-MK"/>
        </w:rPr>
        <w:t>Граѓанско право (граѓанско материјално и процесно право);</w:t>
      </w:r>
    </w:p>
    <w:p w:rsidR="00EB4532" w:rsidRDefault="003704F8" w:rsidP="00EB4532">
      <w:pPr>
        <w:pStyle w:val="ListParagraph"/>
        <w:widowControl w:val="0"/>
        <w:numPr>
          <w:ilvl w:val="0"/>
          <w:numId w:val="4"/>
        </w:numPr>
        <w:tabs>
          <w:tab w:val="left" w:pos="567"/>
        </w:tabs>
        <w:autoSpaceDE w:val="0"/>
        <w:autoSpaceDN w:val="0"/>
        <w:adjustRightInd w:val="0"/>
        <w:ind w:left="0" w:firstLine="284"/>
        <w:jc w:val="both"/>
        <w:rPr>
          <w:rFonts w:ascii="Arial" w:hAnsi="Arial" w:cs="Arial"/>
          <w:color w:val="000000"/>
          <w:spacing w:val="-5"/>
          <w:sz w:val="22"/>
          <w:szCs w:val="22"/>
          <w:lang w:val="mk-MK"/>
        </w:rPr>
      </w:pPr>
      <w:r>
        <w:rPr>
          <w:rFonts w:ascii="Arial" w:hAnsi="Arial" w:cs="Arial"/>
          <w:color w:val="000000"/>
          <w:spacing w:val="-5"/>
          <w:sz w:val="22"/>
          <w:szCs w:val="22"/>
          <w:lang w:val="mk-MK"/>
        </w:rPr>
        <w:t>Трговско право;</w:t>
      </w:r>
    </w:p>
    <w:p w:rsidR="00EB4532" w:rsidRDefault="003704F8" w:rsidP="00EB4532">
      <w:pPr>
        <w:pStyle w:val="ListParagraph"/>
        <w:widowControl w:val="0"/>
        <w:numPr>
          <w:ilvl w:val="0"/>
          <w:numId w:val="4"/>
        </w:numPr>
        <w:tabs>
          <w:tab w:val="left" w:pos="567"/>
        </w:tabs>
        <w:autoSpaceDE w:val="0"/>
        <w:autoSpaceDN w:val="0"/>
        <w:adjustRightInd w:val="0"/>
        <w:ind w:left="0" w:firstLine="284"/>
        <w:jc w:val="both"/>
        <w:rPr>
          <w:rFonts w:ascii="Arial" w:hAnsi="Arial" w:cs="Arial"/>
          <w:color w:val="000000"/>
          <w:spacing w:val="-5"/>
          <w:sz w:val="22"/>
          <w:szCs w:val="22"/>
          <w:lang w:val="mk-MK"/>
        </w:rPr>
      </w:pPr>
      <w:r>
        <w:rPr>
          <w:rFonts w:ascii="Arial" w:hAnsi="Arial" w:cs="Arial"/>
          <w:color w:val="000000"/>
          <w:spacing w:val="-5"/>
          <w:sz w:val="22"/>
          <w:szCs w:val="22"/>
          <w:lang w:val="mk-MK"/>
        </w:rPr>
        <w:t>Тру</w:t>
      </w:r>
      <w:r>
        <w:rPr>
          <w:rFonts w:ascii="Arial" w:hAnsi="Arial" w:cs="Arial"/>
          <w:color w:val="000000"/>
          <w:spacing w:val="-5"/>
          <w:sz w:val="22"/>
          <w:szCs w:val="22"/>
          <w:lang w:val="mk-MK"/>
        </w:rPr>
        <w:t>дово право;</w:t>
      </w:r>
    </w:p>
    <w:p w:rsidR="00EB4532" w:rsidRDefault="003704F8" w:rsidP="00EB4532">
      <w:pPr>
        <w:pStyle w:val="ListParagraph"/>
        <w:widowControl w:val="0"/>
        <w:numPr>
          <w:ilvl w:val="0"/>
          <w:numId w:val="4"/>
        </w:numPr>
        <w:autoSpaceDE w:val="0"/>
        <w:autoSpaceDN w:val="0"/>
        <w:adjustRightInd w:val="0"/>
        <w:jc w:val="both"/>
        <w:rPr>
          <w:rFonts w:ascii="Arial" w:hAnsi="Arial" w:cs="Arial"/>
          <w:color w:val="000000"/>
          <w:spacing w:val="-5"/>
          <w:sz w:val="22"/>
          <w:szCs w:val="22"/>
          <w:lang w:val="mk-MK"/>
        </w:rPr>
      </w:pPr>
      <w:r>
        <w:rPr>
          <w:rFonts w:ascii="Arial" w:hAnsi="Arial" w:cs="Arial"/>
          <w:color w:val="000000"/>
          <w:spacing w:val="-5"/>
          <w:sz w:val="22"/>
          <w:szCs w:val="22"/>
          <w:lang w:val="mk-MK"/>
        </w:rPr>
        <w:t>Уставно уредување на Република Северна Македонија и Европската конвенција за заштита на човековите права и основни слободи,</w:t>
      </w:r>
    </w:p>
    <w:p w:rsidR="00EB4532" w:rsidRDefault="003704F8" w:rsidP="00EB4532">
      <w:pPr>
        <w:pStyle w:val="ListParagraph"/>
        <w:widowControl w:val="0"/>
        <w:numPr>
          <w:ilvl w:val="0"/>
          <w:numId w:val="4"/>
        </w:numPr>
        <w:autoSpaceDE w:val="0"/>
        <w:autoSpaceDN w:val="0"/>
        <w:adjustRightInd w:val="0"/>
        <w:jc w:val="both"/>
        <w:rPr>
          <w:rFonts w:ascii="Arial" w:hAnsi="Arial" w:cs="Arial"/>
          <w:color w:val="000000"/>
          <w:spacing w:val="-5"/>
          <w:sz w:val="22"/>
          <w:szCs w:val="22"/>
          <w:lang w:val="mk-MK"/>
        </w:rPr>
      </w:pPr>
      <w:r>
        <w:rPr>
          <w:rFonts w:ascii="Arial" w:hAnsi="Arial" w:cs="Arial"/>
          <w:color w:val="000000"/>
          <w:spacing w:val="-5"/>
          <w:sz w:val="22"/>
          <w:szCs w:val="22"/>
          <w:lang w:val="mk-MK"/>
        </w:rPr>
        <w:t xml:space="preserve"> организација на правосуден систем и управно право и</w:t>
      </w:r>
    </w:p>
    <w:p w:rsidR="00EB4532" w:rsidRDefault="003704F8" w:rsidP="00EB4532">
      <w:pPr>
        <w:pStyle w:val="ListParagraph"/>
        <w:widowControl w:val="0"/>
        <w:numPr>
          <w:ilvl w:val="0"/>
          <w:numId w:val="4"/>
        </w:numPr>
        <w:autoSpaceDE w:val="0"/>
        <w:autoSpaceDN w:val="0"/>
        <w:adjustRightInd w:val="0"/>
        <w:jc w:val="both"/>
        <w:rPr>
          <w:rFonts w:ascii="Arial" w:hAnsi="Arial" w:cs="Arial"/>
          <w:color w:val="000000"/>
          <w:spacing w:val="-5"/>
          <w:sz w:val="22"/>
          <w:szCs w:val="22"/>
          <w:lang w:val="mk-MK"/>
        </w:rPr>
      </w:pPr>
      <w:r>
        <w:rPr>
          <w:rFonts w:ascii="Arial" w:hAnsi="Arial" w:cs="Arial"/>
          <w:color w:val="000000"/>
          <w:spacing w:val="-5"/>
          <w:sz w:val="22"/>
          <w:szCs w:val="22"/>
          <w:lang w:val="mk-MK"/>
        </w:rPr>
        <w:t xml:space="preserve">судир на закони и меѓународна правна помош. </w:t>
      </w:r>
    </w:p>
    <w:p w:rsidR="00EB4532" w:rsidRDefault="003704F8" w:rsidP="00EB4532">
      <w:pPr>
        <w:pStyle w:val="ListParagraph"/>
        <w:widowControl w:val="0"/>
        <w:numPr>
          <w:ilvl w:val="0"/>
          <w:numId w:val="3"/>
        </w:numPr>
        <w:autoSpaceDE w:val="0"/>
        <w:autoSpaceDN w:val="0"/>
        <w:adjustRightInd w:val="0"/>
        <w:jc w:val="both"/>
        <w:rPr>
          <w:rFonts w:ascii="Arial" w:hAnsi="Arial" w:cs="Arial"/>
          <w:color w:val="000000"/>
          <w:spacing w:val="-5"/>
          <w:sz w:val="22"/>
          <w:szCs w:val="22"/>
          <w:lang w:val="mk-MK"/>
        </w:rPr>
      </w:pPr>
      <w:r>
        <w:rPr>
          <w:rFonts w:ascii="Arial" w:hAnsi="Arial" w:cs="Arial"/>
          <w:color w:val="000000"/>
          <w:spacing w:val="-5"/>
          <w:sz w:val="22"/>
          <w:szCs w:val="22"/>
          <w:lang w:val="mk-MK"/>
        </w:rPr>
        <w:t>Програмата за полагање</w:t>
      </w:r>
      <w:r>
        <w:rPr>
          <w:rFonts w:ascii="Arial" w:hAnsi="Arial" w:cs="Arial"/>
          <w:color w:val="000000"/>
          <w:spacing w:val="-5"/>
          <w:sz w:val="22"/>
          <w:szCs w:val="22"/>
          <w:lang w:val="mk-MK"/>
        </w:rPr>
        <w:t xml:space="preserve"> на испитот ја пропишува министерот за правда и истата се објавува во „Службен весник на Република Северна Македонија“.</w:t>
      </w:r>
    </w:p>
    <w:p w:rsidR="00EB4532" w:rsidRDefault="003704F8" w:rsidP="00EB4532">
      <w:pPr>
        <w:pStyle w:val="ListParagraph"/>
        <w:widowControl w:val="0"/>
        <w:numPr>
          <w:ilvl w:val="0"/>
          <w:numId w:val="3"/>
        </w:numPr>
        <w:autoSpaceDE w:val="0"/>
        <w:autoSpaceDN w:val="0"/>
        <w:adjustRightInd w:val="0"/>
        <w:jc w:val="both"/>
        <w:rPr>
          <w:rFonts w:ascii="Arial" w:hAnsi="Arial" w:cs="Arial"/>
          <w:color w:val="000000"/>
          <w:spacing w:val="-5"/>
          <w:sz w:val="22"/>
          <w:szCs w:val="22"/>
          <w:lang w:val="mk-MK"/>
        </w:rPr>
      </w:pPr>
      <w:r>
        <w:rPr>
          <w:rFonts w:ascii="Arial" w:eastAsia="Calibri" w:hAnsi="Arial" w:cs="Arial"/>
          <w:sz w:val="22"/>
          <w:szCs w:val="22"/>
          <w:lang w:val="mk-MK"/>
        </w:rPr>
        <w:t>Програмата од ставот (4) на овој член ги содржи прописите, правната литература и испитните прашања.</w:t>
      </w:r>
    </w:p>
    <w:p w:rsidR="00EB4532" w:rsidRDefault="003704F8" w:rsidP="00EB4532">
      <w:pPr>
        <w:pStyle w:val="ListParagraph"/>
        <w:widowControl w:val="0"/>
        <w:numPr>
          <w:ilvl w:val="0"/>
          <w:numId w:val="3"/>
        </w:numPr>
        <w:autoSpaceDE w:val="0"/>
        <w:autoSpaceDN w:val="0"/>
        <w:adjustRightInd w:val="0"/>
        <w:jc w:val="both"/>
        <w:rPr>
          <w:rFonts w:ascii="Arial" w:hAnsi="Arial" w:cs="Arial"/>
          <w:color w:val="000000"/>
          <w:spacing w:val="-5"/>
          <w:sz w:val="22"/>
          <w:szCs w:val="22"/>
          <w:lang w:val="mk-MK"/>
        </w:rPr>
      </w:pPr>
      <w:r>
        <w:rPr>
          <w:rFonts w:ascii="Arial" w:eastAsia="Calibri" w:hAnsi="Arial" w:cs="Arial"/>
          <w:sz w:val="22"/>
          <w:szCs w:val="22"/>
          <w:lang w:val="mk-MK"/>
        </w:rPr>
        <w:t xml:space="preserve">Програмата од ставот (4) на овој член ја изготвува комисија формирана од </w:t>
      </w:r>
      <w:r>
        <w:rPr>
          <w:rFonts w:ascii="Arial" w:hAnsi="Arial" w:cs="Arial"/>
          <w:color w:val="000000"/>
          <w:spacing w:val="-5"/>
          <w:sz w:val="22"/>
          <w:szCs w:val="22"/>
          <w:lang w:val="mk-MK"/>
        </w:rPr>
        <w:t>министерот за правда.</w:t>
      </w:r>
    </w:p>
    <w:p w:rsidR="00EB4532" w:rsidRDefault="003704F8" w:rsidP="00EB4532">
      <w:pPr>
        <w:pStyle w:val="ListParagraph"/>
        <w:widowControl w:val="0"/>
        <w:autoSpaceDE w:val="0"/>
        <w:autoSpaceDN w:val="0"/>
        <w:adjustRightInd w:val="0"/>
        <w:ind w:left="450"/>
        <w:jc w:val="both"/>
        <w:rPr>
          <w:rFonts w:ascii="Arial" w:hAnsi="Arial" w:cs="Arial"/>
          <w:color w:val="000000"/>
          <w:spacing w:val="-5"/>
          <w:sz w:val="22"/>
          <w:szCs w:val="22"/>
          <w:lang w:val="mk-MK"/>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6</w:t>
      </w:r>
    </w:p>
    <w:p w:rsidR="00EB4532" w:rsidRDefault="003704F8" w:rsidP="00EB4532">
      <w:pPr>
        <w:pStyle w:val="ListParagraph"/>
        <w:numPr>
          <w:ilvl w:val="0"/>
          <w:numId w:val="5"/>
        </w:numPr>
        <w:autoSpaceDE w:val="0"/>
        <w:autoSpaceDN w:val="0"/>
        <w:adjustRightInd w:val="0"/>
        <w:jc w:val="both"/>
        <w:rPr>
          <w:rFonts w:ascii="Arial" w:eastAsia="Calibri" w:hAnsi="Arial" w:cs="Arial"/>
          <w:sz w:val="22"/>
          <w:szCs w:val="22"/>
          <w:lang w:val="mk-MK"/>
        </w:rPr>
      </w:pPr>
      <w:r>
        <w:rPr>
          <w:rFonts w:ascii="Arial" w:eastAsia="Calibri" w:hAnsi="Arial" w:cs="Arial"/>
          <w:sz w:val="22"/>
          <w:szCs w:val="22"/>
          <w:lang w:val="mk-MK"/>
        </w:rPr>
        <w:t>Испитот се полага пред испитна комисија (во натамошниот текст: Комисијата) која се состои од претседател и шест члена и нивни заменици.</w:t>
      </w:r>
    </w:p>
    <w:p w:rsidR="00EB4532" w:rsidRDefault="003704F8" w:rsidP="00EB4532">
      <w:pPr>
        <w:pStyle w:val="ListParagraph"/>
        <w:numPr>
          <w:ilvl w:val="0"/>
          <w:numId w:val="5"/>
        </w:numPr>
        <w:autoSpaceDE w:val="0"/>
        <w:autoSpaceDN w:val="0"/>
        <w:adjustRightInd w:val="0"/>
        <w:jc w:val="both"/>
        <w:rPr>
          <w:rFonts w:ascii="Arial" w:hAnsi="Arial" w:cs="Arial"/>
          <w:color w:val="000000"/>
          <w:w w:val="103"/>
          <w:sz w:val="22"/>
          <w:szCs w:val="22"/>
          <w:lang w:val="mk-MK"/>
        </w:rPr>
      </w:pPr>
      <w:r>
        <w:rPr>
          <w:rFonts w:ascii="Arial" w:hAnsi="Arial" w:cs="Arial"/>
          <w:color w:val="000000"/>
          <w:w w:val="103"/>
          <w:sz w:val="22"/>
          <w:szCs w:val="22"/>
          <w:lang w:val="mk-MK"/>
        </w:rPr>
        <w:t xml:space="preserve">Претседателот, членовите на Комисија и нивните заменици ги именува министерот за правда од редот на професорите по право од акредитираните правни факултети во државата, судиите,  јавните обвнители и адвокати, со решение со кое се определени  предметите по </w:t>
      </w:r>
      <w:r>
        <w:rPr>
          <w:rFonts w:ascii="Arial" w:hAnsi="Arial" w:cs="Arial"/>
          <w:color w:val="000000"/>
          <w:w w:val="103"/>
          <w:sz w:val="22"/>
          <w:szCs w:val="22"/>
          <w:lang w:val="mk-MK"/>
        </w:rPr>
        <w:t xml:space="preserve">кои тие испитуваат. </w:t>
      </w:r>
    </w:p>
    <w:p w:rsidR="00EB4532" w:rsidRDefault="003704F8" w:rsidP="00EB4532">
      <w:pPr>
        <w:pStyle w:val="ListParagraph"/>
        <w:numPr>
          <w:ilvl w:val="0"/>
          <w:numId w:val="5"/>
        </w:numPr>
        <w:autoSpaceDE w:val="0"/>
        <w:autoSpaceDN w:val="0"/>
        <w:adjustRightInd w:val="0"/>
        <w:jc w:val="both"/>
        <w:rPr>
          <w:rFonts w:ascii="Arial" w:hAnsi="Arial" w:cs="Arial"/>
          <w:color w:val="000000"/>
          <w:w w:val="103"/>
          <w:sz w:val="22"/>
          <w:szCs w:val="22"/>
          <w:lang w:val="mk-MK"/>
        </w:rPr>
      </w:pPr>
      <w:r>
        <w:rPr>
          <w:rFonts w:ascii="Arial" w:hAnsi="Arial" w:cs="Arial"/>
          <w:color w:val="000000"/>
          <w:w w:val="103"/>
          <w:sz w:val="22"/>
          <w:szCs w:val="22"/>
          <w:lang w:val="mk-MK"/>
        </w:rPr>
        <w:t xml:space="preserve">Мандатот на претседателот и членовите на Комисијата е две години со право на уште еден избор по истек на најмалку пет години од претходниот мандат. </w:t>
      </w:r>
    </w:p>
    <w:p w:rsidR="00EB4532" w:rsidRDefault="003704F8" w:rsidP="00EB4532">
      <w:pPr>
        <w:pStyle w:val="ListParagraph"/>
        <w:numPr>
          <w:ilvl w:val="0"/>
          <w:numId w:val="5"/>
        </w:numPr>
        <w:autoSpaceDE w:val="0"/>
        <w:autoSpaceDN w:val="0"/>
        <w:adjustRightInd w:val="0"/>
        <w:jc w:val="both"/>
        <w:rPr>
          <w:rFonts w:ascii="Arial" w:hAnsi="Arial" w:cs="Arial"/>
          <w:color w:val="000000"/>
          <w:w w:val="103"/>
          <w:sz w:val="22"/>
          <w:szCs w:val="22"/>
          <w:lang w:val="mk-MK"/>
        </w:rPr>
      </w:pPr>
      <w:r>
        <w:rPr>
          <w:rFonts w:ascii="Arial" w:hAnsi="Arial" w:cs="Arial"/>
          <w:color w:val="000000"/>
          <w:w w:val="103"/>
          <w:sz w:val="22"/>
          <w:szCs w:val="22"/>
          <w:lang w:val="mk-MK"/>
        </w:rPr>
        <w:t>Мандатот на заменикот на претседателот и замениците на членовите на Комисијата е две г</w:t>
      </w:r>
      <w:r>
        <w:rPr>
          <w:rFonts w:ascii="Arial" w:hAnsi="Arial" w:cs="Arial"/>
          <w:color w:val="000000"/>
          <w:w w:val="103"/>
          <w:sz w:val="22"/>
          <w:szCs w:val="22"/>
          <w:lang w:val="mk-MK"/>
        </w:rPr>
        <w:t xml:space="preserve">одини со право на уште еден избор. </w:t>
      </w:r>
    </w:p>
    <w:p w:rsidR="00EB4532" w:rsidRDefault="003704F8" w:rsidP="00EB4532">
      <w:pPr>
        <w:widowControl w:val="0"/>
        <w:autoSpaceDE w:val="0"/>
        <w:autoSpaceDN w:val="0"/>
        <w:adjustRightInd w:val="0"/>
        <w:rPr>
          <w:rFonts w:ascii="Arial" w:hAnsi="Arial" w:cs="Arial"/>
          <w:color w:val="000000"/>
          <w:w w:val="103"/>
          <w:sz w:val="22"/>
          <w:szCs w:val="22"/>
        </w:rPr>
      </w:pPr>
      <w:r>
        <w:rPr>
          <w:rFonts w:ascii="Arial" w:hAnsi="Arial" w:cs="Arial"/>
          <w:color w:val="000000"/>
          <w:w w:val="103"/>
          <w:sz w:val="22"/>
          <w:szCs w:val="22"/>
        </w:rPr>
        <w:t xml:space="preserve"> </w:t>
      </w:r>
    </w:p>
    <w:p w:rsidR="00EB4532" w:rsidRDefault="003704F8" w:rsidP="00EB4532">
      <w:pPr>
        <w:widowControl w:val="0"/>
        <w:tabs>
          <w:tab w:val="left" w:pos="0"/>
        </w:tabs>
        <w:autoSpaceDE w:val="0"/>
        <w:autoSpaceDN w:val="0"/>
        <w:adjustRightInd w:val="0"/>
        <w:jc w:val="center"/>
        <w:rPr>
          <w:rFonts w:ascii="Arial" w:hAnsi="Arial" w:cs="Arial"/>
          <w:color w:val="000000"/>
          <w:spacing w:val="-4"/>
          <w:sz w:val="22"/>
          <w:szCs w:val="22"/>
        </w:rPr>
      </w:pPr>
      <w:r>
        <w:rPr>
          <w:rFonts w:ascii="Arial" w:hAnsi="Arial" w:cs="Arial"/>
          <w:color w:val="000000"/>
          <w:spacing w:val="-4"/>
          <w:sz w:val="22"/>
          <w:szCs w:val="22"/>
        </w:rPr>
        <w:t>Член 7</w:t>
      </w:r>
    </w:p>
    <w:p w:rsidR="00EB4532" w:rsidRDefault="003704F8" w:rsidP="00EB4532">
      <w:pPr>
        <w:pStyle w:val="ListParagraph"/>
        <w:widowControl w:val="0"/>
        <w:numPr>
          <w:ilvl w:val="0"/>
          <w:numId w:val="6"/>
        </w:numPr>
        <w:tabs>
          <w:tab w:val="left" w:pos="0"/>
        </w:tabs>
        <w:autoSpaceDE w:val="0"/>
        <w:autoSpaceDN w:val="0"/>
        <w:adjustRightInd w:val="0"/>
        <w:jc w:val="both"/>
        <w:rPr>
          <w:rFonts w:ascii="Arial" w:eastAsia="Calibri" w:hAnsi="Arial" w:cs="Arial"/>
          <w:strike/>
          <w:sz w:val="22"/>
          <w:szCs w:val="22"/>
          <w:lang w:val="mk-MK"/>
        </w:rPr>
      </w:pPr>
      <w:r>
        <w:rPr>
          <w:rFonts w:ascii="Arial" w:eastAsia="Calibri" w:hAnsi="Arial" w:cs="Arial"/>
          <w:sz w:val="22"/>
          <w:szCs w:val="22"/>
          <w:lang w:val="mk-MK"/>
        </w:rPr>
        <w:t xml:space="preserve">Стручните и административните работи за потребите на спроведување на испитот ги врши Министерството за правда, за што министерот за правда определува одговорно лице-секретар на Комисијата. </w:t>
      </w:r>
    </w:p>
    <w:p w:rsidR="00EB4532" w:rsidRDefault="003704F8" w:rsidP="00EB4532">
      <w:pPr>
        <w:pStyle w:val="ListParagraph"/>
        <w:numPr>
          <w:ilvl w:val="0"/>
          <w:numId w:val="6"/>
        </w:numPr>
        <w:jc w:val="both"/>
        <w:rPr>
          <w:rFonts w:ascii="Arial" w:eastAsia="Calibri" w:hAnsi="Arial" w:cs="Arial"/>
          <w:sz w:val="22"/>
          <w:szCs w:val="22"/>
          <w:lang w:val="mk-MK"/>
        </w:rPr>
      </w:pPr>
      <w:r>
        <w:rPr>
          <w:rFonts w:ascii="Arial" w:eastAsia="Calibri" w:hAnsi="Arial" w:cs="Arial"/>
          <w:sz w:val="22"/>
          <w:szCs w:val="22"/>
          <w:lang w:val="mk-MK"/>
        </w:rPr>
        <w:t xml:space="preserve">Министерот за правда </w:t>
      </w:r>
      <w:r>
        <w:rPr>
          <w:rFonts w:ascii="Arial" w:eastAsia="Calibri" w:hAnsi="Arial" w:cs="Arial"/>
          <w:sz w:val="22"/>
          <w:szCs w:val="22"/>
          <w:lang w:val="mk-MK"/>
        </w:rPr>
        <w:t xml:space="preserve">формира Комисија за утврдување на исполнетост на условите за полагање на испитот составена од тројца вработени во </w:t>
      </w:r>
      <w:r>
        <w:rPr>
          <w:rFonts w:ascii="Arial" w:eastAsia="Calibri" w:hAnsi="Arial" w:cs="Arial"/>
          <w:sz w:val="22"/>
          <w:szCs w:val="22"/>
          <w:lang w:val="mk-MK"/>
        </w:rPr>
        <w:lastRenderedPageBreak/>
        <w:t>Министерството за правда која утврдува дали кандидатот ги исполнува условите за полагање на испитот.</w:t>
      </w:r>
    </w:p>
    <w:p w:rsidR="00EB4532" w:rsidRDefault="003704F8" w:rsidP="00EB4532">
      <w:pPr>
        <w:pStyle w:val="ListParagraph"/>
        <w:widowControl w:val="0"/>
        <w:numPr>
          <w:ilvl w:val="0"/>
          <w:numId w:val="6"/>
        </w:numPr>
        <w:tabs>
          <w:tab w:val="left" w:pos="0"/>
        </w:tabs>
        <w:autoSpaceDE w:val="0"/>
        <w:autoSpaceDN w:val="0"/>
        <w:adjustRightInd w:val="0"/>
        <w:jc w:val="both"/>
        <w:rPr>
          <w:rFonts w:ascii="Arial" w:eastAsia="Calibri" w:hAnsi="Arial" w:cs="Arial"/>
          <w:strike/>
          <w:sz w:val="22"/>
          <w:szCs w:val="22"/>
          <w:lang w:val="mk-MK"/>
        </w:rPr>
      </w:pPr>
      <w:r>
        <w:rPr>
          <w:rFonts w:ascii="Arial" w:eastAsia="Calibri" w:hAnsi="Arial" w:cs="Arial"/>
          <w:sz w:val="22"/>
          <w:szCs w:val="22"/>
          <w:lang w:val="mk-MK"/>
        </w:rPr>
        <w:t xml:space="preserve">Претседател на Комисија за утврдување на </w:t>
      </w:r>
      <w:r>
        <w:rPr>
          <w:rFonts w:ascii="Arial" w:eastAsia="Calibri" w:hAnsi="Arial" w:cs="Arial"/>
          <w:sz w:val="22"/>
          <w:szCs w:val="22"/>
          <w:lang w:val="mk-MK"/>
        </w:rPr>
        <w:t>исполнетост на условите за полагање на испитот е секретарот на Комисијата од став (1) на овој член.</w:t>
      </w:r>
    </w:p>
    <w:p w:rsidR="00EB4532" w:rsidRDefault="003704F8" w:rsidP="00EB4532">
      <w:pPr>
        <w:autoSpaceDE w:val="0"/>
        <w:autoSpaceDN w:val="0"/>
        <w:adjustRightInd w:val="0"/>
        <w:jc w:val="center"/>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8</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Испитот се полага во февруарска, априлска, јунска, октомвриска и декемвриска испитна сесија.</w:t>
      </w:r>
    </w:p>
    <w:p w:rsidR="00EB4532" w:rsidRDefault="003704F8" w:rsidP="00EB4532">
      <w:pPr>
        <w:autoSpaceDE w:val="0"/>
        <w:autoSpaceDN w:val="0"/>
        <w:adjustRightInd w:val="0"/>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9</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 xml:space="preserve">(1) Барањето за полагање на испитот кандидатот </w:t>
      </w:r>
      <w:r>
        <w:rPr>
          <w:rFonts w:ascii="Arial" w:eastAsia="Calibri" w:hAnsi="Arial" w:cs="Arial"/>
          <w:sz w:val="22"/>
          <w:szCs w:val="22"/>
        </w:rPr>
        <w:t>го поднесува до Министерството за правда.</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(2) Кон барањето за полагање на испитот кандидатот е должен да поднесе докази за исполнување на условите за полагање на испитот, утврдени со овој закон.</w:t>
      </w:r>
    </w:p>
    <w:p w:rsidR="00EB4532" w:rsidRDefault="003704F8" w:rsidP="00EB4532">
      <w:pPr>
        <w:autoSpaceDE w:val="0"/>
        <w:autoSpaceDN w:val="0"/>
        <w:adjustRightInd w:val="0"/>
        <w:jc w:val="center"/>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10</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(1) Kандидатот е должен да го пријави учеството на и</w:t>
      </w:r>
      <w:r>
        <w:rPr>
          <w:rFonts w:ascii="Arial" w:eastAsia="Calibri" w:hAnsi="Arial" w:cs="Arial"/>
          <w:sz w:val="22"/>
          <w:szCs w:val="22"/>
        </w:rPr>
        <w:t>спитна сесија од 1 до 15-от ден во месецот кој претходи на месецот во кој се одржува испитната сесија (јануари, март, мај, септември и ноември).</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(2) На кандидатот мора да му се овозможи да започне да го полага испитот во првата наредна сесија од денот на о</w:t>
      </w:r>
      <w:r>
        <w:rPr>
          <w:rFonts w:ascii="Arial" w:eastAsia="Calibri" w:hAnsi="Arial" w:cs="Arial"/>
          <w:sz w:val="22"/>
          <w:szCs w:val="22"/>
        </w:rPr>
        <w:t>добреното барање за полагање на испитот.</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 xml:space="preserve">(3) Кандидатите  се информираат за датумот, времето и местото на полагањето на испитот најмалку 10 дена пред одржувањето на испитот преку веб страницата на Министерството за правда. </w:t>
      </w:r>
    </w:p>
    <w:p w:rsidR="00EB4532" w:rsidRDefault="003704F8" w:rsidP="00EB4532">
      <w:pPr>
        <w:autoSpaceDE w:val="0"/>
        <w:autoSpaceDN w:val="0"/>
        <w:adjustRightInd w:val="0"/>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lang w:val="en-US"/>
        </w:rPr>
      </w:pPr>
      <w:r>
        <w:rPr>
          <w:rFonts w:ascii="Arial" w:eastAsia="Calibri" w:hAnsi="Arial" w:cs="Arial"/>
          <w:sz w:val="22"/>
          <w:szCs w:val="22"/>
        </w:rPr>
        <w:t>Член 1</w:t>
      </w:r>
      <w:r>
        <w:rPr>
          <w:rFonts w:ascii="Arial" w:eastAsia="Calibri" w:hAnsi="Arial" w:cs="Arial"/>
          <w:sz w:val="22"/>
          <w:szCs w:val="22"/>
          <w:lang w:val="en-US"/>
        </w:rPr>
        <w:t>1</w:t>
      </w:r>
    </w:p>
    <w:p w:rsidR="00EB4532" w:rsidRDefault="003704F8" w:rsidP="00EB4532">
      <w:pPr>
        <w:pStyle w:val="ListParagraph"/>
        <w:widowControl w:val="0"/>
        <w:numPr>
          <w:ilvl w:val="0"/>
          <w:numId w:val="7"/>
        </w:numPr>
        <w:tabs>
          <w:tab w:val="left" w:pos="0"/>
        </w:tabs>
        <w:autoSpaceDE w:val="0"/>
        <w:autoSpaceDN w:val="0"/>
        <w:adjustRightInd w:val="0"/>
        <w:ind w:left="284" w:hanging="284"/>
        <w:jc w:val="both"/>
        <w:rPr>
          <w:rFonts w:ascii="Arial" w:eastAsia="Calibri" w:hAnsi="Arial" w:cs="Arial"/>
          <w:strike/>
          <w:sz w:val="22"/>
          <w:szCs w:val="22"/>
          <w:lang w:val="mk-MK"/>
        </w:rPr>
      </w:pPr>
      <w:r>
        <w:rPr>
          <w:rFonts w:ascii="Arial" w:eastAsia="Calibri" w:hAnsi="Arial" w:cs="Arial"/>
          <w:sz w:val="22"/>
          <w:szCs w:val="22"/>
          <w:lang w:val="mk-MK"/>
        </w:rPr>
        <w:t>Комисијата за утврдувањ</w:t>
      </w:r>
      <w:r>
        <w:rPr>
          <w:rFonts w:ascii="Arial" w:eastAsia="Calibri" w:hAnsi="Arial" w:cs="Arial"/>
          <w:sz w:val="22"/>
          <w:szCs w:val="22"/>
          <w:lang w:val="mk-MK"/>
        </w:rPr>
        <w:t>е на исполнетост на условите за полагање на испитот во рок од пет дена од денот на завршување на пријавувањето изготвува записник кој содржи список на лица кои исполнуваат и не исполнуваат условите за полагање на испитот.</w:t>
      </w:r>
    </w:p>
    <w:p w:rsidR="00EB4532" w:rsidRDefault="003704F8" w:rsidP="00EB4532">
      <w:pPr>
        <w:pStyle w:val="ListParagraph"/>
        <w:widowControl w:val="0"/>
        <w:numPr>
          <w:ilvl w:val="0"/>
          <w:numId w:val="7"/>
        </w:numPr>
        <w:tabs>
          <w:tab w:val="left" w:pos="0"/>
        </w:tabs>
        <w:autoSpaceDE w:val="0"/>
        <w:autoSpaceDN w:val="0"/>
        <w:adjustRightInd w:val="0"/>
        <w:ind w:left="284" w:hanging="284"/>
        <w:jc w:val="both"/>
        <w:rPr>
          <w:rFonts w:ascii="Arial" w:eastAsia="Calibri" w:hAnsi="Arial" w:cs="Arial"/>
          <w:strike/>
          <w:sz w:val="22"/>
          <w:szCs w:val="22"/>
          <w:lang w:val="mk-MK"/>
        </w:rPr>
      </w:pPr>
      <w:r>
        <w:rPr>
          <w:rFonts w:ascii="Arial" w:eastAsia="Calibri" w:hAnsi="Arial" w:cs="Arial"/>
          <w:sz w:val="22"/>
          <w:szCs w:val="22"/>
          <w:lang w:val="mk-MK"/>
        </w:rPr>
        <w:t>Доколку кандидатот не ги исполнува</w:t>
      </w:r>
      <w:r>
        <w:rPr>
          <w:rFonts w:ascii="Arial" w:eastAsia="Calibri" w:hAnsi="Arial" w:cs="Arial"/>
          <w:sz w:val="22"/>
          <w:szCs w:val="22"/>
          <w:lang w:val="mk-MK"/>
        </w:rPr>
        <w:t xml:space="preserve"> условите за полагање на испитот, секретарот на Комисијата од член 7 став (1) од овој закон, врз основа на записник од Комисијата за утврдување на исполнетост на условите за полагање на испитот, во рок од 15 дена од денот на поднесување на барањето, со реш</w:t>
      </w:r>
      <w:r>
        <w:rPr>
          <w:rFonts w:ascii="Arial" w:eastAsia="Calibri" w:hAnsi="Arial" w:cs="Arial"/>
          <w:sz w:val="22"/>
          <w:szCs w:val="22"/>
          <w:lang w:val="mk-MK"/>
        </w:rPr>
        <w:t xml:space="preserve">ение одлучува за одбивање на барањето за полагање на испитот. </w:t>
      </w:r>
    </w:p>
    <w:p w:rsidR="00EB4532" w:rsidRDefault="003704F8" w:rsidP="00EB4532">
      <w:pPr>
        <w:pStyle w:val="ListParagraph"/>
        <w:widowControl w:val="0"/>
        <w:numPr>
          <w:ilvl w:val="0"/>
          <w:numId w:val="7"/>
        </w:numPr>
        <w:tabs>
          <w:tab w:val="left" w:pos="0"/>
        </w:tabs>
        <w:autoSpaceDE w:val="0"/>
        <w:autoSpaceDN w:val="0"/>
        <w:adjustRightInd w:val="0"/>
        <w:ind w:left="284" w:hanging="284"/>
        <w:jc w:val="both"/>
        <w:rPr>
          <w:rFonts w:ascii="Arial" w:eastAsia="Calibri" w:hAnsi="Arial" w:cs="Arial"/>
          <w:strike/>
          <w:sz w:val="22"/>
          <w:szCs w:val="22"/>
          <w:lang w:val="mk-MK"/>
        </w:rPr>
      </w:pPr>
      <w:r>
        <w:rPr>
          <w:rFonts w:ascii="Arial" w:eastAsia="Calibri" w:hAnsi="Arial" w:cs="Arial"/>
          <w:sz w:val="22"/>
          <w:szCs w:val="22"/>
          <w:lang w:val="mk-MK"/>
        </w:rPr>
        <w:t>Против решението со кое е одбиено барањето за полагање на испитот од став (2) на овој член, може да се поведе управен спор пред надлежен суд во рок од 30 дена од денот на приемот на решението.</w:t>
      </w:r>
    </w:p>
    <w:p w:rsidR="00EB4532" w:rsidRDefault="003704F8" w:rsidP="00EB4532">
      <w:pPr>
        <w:autoSpaceDE w:val="0"/>
        <w:autoSpaceDN w:val="0"/>
        <w:adjustRightInd w:val="0"/>
        <w:jc w:val="center"/>
        <w:rPr>
          <w:rFonts w:ascii="Arial" w:eastAsia="Calibri" w:hAnsi="Arial" w:cs="Arial"/>
          <w:sz w:val="22"/>
          <w:szCs w:val="22"/>
        </w:rPr>
      </w:pPr>
    </w:p>
    <w:p w:rsidR="00EB4532" w:rsidRDefault="003704F8" w:rsidP="00EB4532">
      <w:pPr>
        <w:widowControl w:val="0"/>
        <w:tabs>
          <w:tab w:val="left" w:pos="0"/>
        </w:tabs>
        <w:autoSpaceDE w:val="0"/>
        <w:autoSpaceDN w:val="0"/>
        <w:adjustRightInd w:val="0"/>
        <w:jc w:val="center"/>
        <w:rPr>
          <w:rFonts w:ascii="Arial" w:hAnsi="Arial" w:cs="Arial"/>
          <w:color w:val="000000"/>
          <w:spacing w:val="-4"/>
          <w:sz w:val="22"/>
          <w:szCs w:val="22"/>
        </w:rPr>
      </w:pPr>
      <w:r>
        <w:rPr>
          <w:rFonts w:ascii="Arial" w:hAnsi="Arial" w:cs="Arial"/>
          <w:color w:val="000000"/>
          <w:spacing w:val="-4"/>
          <w:sz w:val="22"/>
          <w:szCs w:val="22"/>
        </w:rPr>
        <w:t>Член 12</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(1) Ако предметот е составен од писмен и усмен дел, кандидатот мора прво да го положи писмениот дел за да пристапи кон полагање на усмениот дел.</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 xml:space="preserve">(2) На писмениот дел од испиот кандидатот решава определен случај од практиката (архивиран судски </w:t>
      </w:r>
      <w:r>
        <w:rPr>
          <w:rFonts w:ascii="Arial" w:hAnsi="Arial" w:cs="Arial"/>
          <w:color w:val="000000"/>
          <w:spacing w:val="-4"/>
          <w:sz w:val="22"/>
          <w:szCs w:val="22"/>
        </w:rPr>
        <w:t>предмет) со примена на прописи од соодветната област.</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(3) Времето за решавање на  случајот од практиката, одделно за секој предмет, изнесува по  четири часа непрекинато.</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(4) На писмениот дел од испитот задолжително присуствува  членот на Комисијата или нег</w:t>
      </w:r>
      <w:r>
        <w:rPr>
          <w:rFonts w:ascii="Arial" w:hAnsi="Arial" w:cs="Arial"/>
          <w:color w:val="000000"/>
          <w:spacing w:val="-4"/>
          <w:sz w:val="22"/>
          <w:szCs w:val="22"/>
        </w:rPr>
        <w:t>овиот заменик кој го испитуваат конкретниот предмет и секретарот на Комисијата.</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 xml:space="preserve">(5) Резултатите од писмениот дел се објавуваат на веб – страницата на Министерството за правда најдоцна во рок од пет дена од денот на полагањето на испитот. </w:t>
      </w:r>
    </w:p>
    <w:p w:rsidR="00EB4532" w:rsidRDefault="003704F8" w:rsidP="00EB4532">
      <w:pPr>
        <w:widowControl w:val="0"/>
        <w:tabs>
          <w:tab w:val="left" w:pos="8520"/>
        </w:tabs>
        <w:autoSpaceDE w:val="0"/>
        <w:autoSpaceDN w:val="0"/>
        <w:adjustRightInd w:val="0"/>
        <w:jc w:val="center"/>
        <w:rPr>
          <w:rFonts w:ascii="Arial" w:hAnsi="Arial" w:cs="Arial"/>
          <w:color w:val="000000"/>
          <w:spacing w:val="-4"/>
          <w:sz w:val="22"/>
          <w:szCs w:val="22"/>
        </w:rPr>
      </w:pPr>
    </w:p>
    <w:p w:rsidR="00EB4532" w:rsidRDefault="003704F8" w:rsidP="00EB4532">
      <w:pPr>
        <w:widowControl w:val="0"/>
        <w:tabs>
          <w:tab w:val="left" w:pos="8520"/>
        </w:tabs>
        <w:autoSpaceDE w:val="0"/>
        <w:autoSpaceDN w:val="0"/>
        <w:adjustRightInd w:val="0"/>
        <w:jc w:val="center"/>
        <w:rPr>
          <w:rFonts w:ascii="Arial" w:hAnsi="Arial" w:cs="Arial"/>
          <w:color w:val="000000"/>
          <w:spacing w:val="-4"/>
          <w:sz w:val="22"/>
          <w:szCs w:val="22"/>
        </w:rPr>
      </w:pPr>
      <w:r>
        <w:rPr>
          <w:rFonts w:ascii="Arial" w:hAnsi="Arial" w:cs="Arial"/>
          <w:color w:val="000000"/>
          <w:spacing w:val="-4"/>
          <w:sz w:val="22"/>
          <w:szCs w:val="22"/>
        </w:rPr>
        <w:t>Член 13</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lastRenderedPageBreak/>
        <w:t>(1) Пред</w:t>
      </w:r>
      <w:r>
        <w:rPr>
          <w:rFonts w:ascii="Arial" w:eastAsia="Calibri" w:hAnsi="Arial" w:cs="Arial"/>
          <w:sz w:val="22"/>
          <w:szCs w:val="22"/>
        </w:rPr>
        <w:t xml:space="preserve"> почетокот на полагањето на испитот, секретарот на Комисијата го утврдува идентитетот на кандидатот со увид во документ за лична идентификација.</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 xml:space="preserve">(2) При полагање на писмениот дел од испитот кандидатот може да се служи само со закони и други прописи во кои </w:t>
      </w:r>
      <w:r>
        <w:rPr>
          <w:rFonts w:ascii="Arial" w:hAnsi="Arial" w:cs="Arial"/>
          <w:color w:val="000000"/>
          <w:spacing w:val="-4"/>
          <w:sz w:val="22"/>
          <w:szCs w:val="22"/>
        </w:rPr>
        <w:t>не се содржани објаснувања, коментари и слично и не може да се користат  мобилни телефони, преносни компјутерски уреди и други технички и информатички средства.</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 xml:space="preserve"> (3) На кандидатот за време на полагањето на испитот не му се дозволува да контактира со другит</w:t>
      </w:r>
      <w:r>
        <w:rPr>
          <w:rFonts w:ascii="Arial" w:eastAsia="Calibri" w:hAnsi="Arial" w:cs="Arial"/>
          <w:sz w:val="22"/>
          <w:szCs w:val="22"/>
        </w:rPr>
        <w:t>е кандидати.</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 xml:space="preserve">(4) Доколку кандидатот при полагањето на испитот постапува спротивно на ставовите  (2) и (3)  на овој член, нема да му се дозволи натамошно полагање на испитот во таа испитна сесија и му се изрекува забрана за полагање на испитот во траење од </w:t>
      </w:r>
      <w:r>
        <w:rPr>
          <w:rFonts w:ascii="Arial" w:eastAsia="Calibri" w:hAnsi="Arial" w:cs="Arial"/>
          <w:sz w:val="22"/>
          <w:szCs w:val="22"/>
        </w:rPr>
        <w:t xml:space="preserve">една година, за што министерот за правда донесува решение. </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(5) Против решението од став (4) на овој член може да се поведе управен спор пред надлежен суд во рок од 30 дена од денот на приемот на решението.</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(6) Во случаите од ставот (4) на овој член се сме</w:t>
      </w:r>
      <w:r>
        <w:rPr>
          <w:rFonts w:ascii="Arial" w:eastAsia="Calibri" w:hAnsi="Arial" w:cs="Arial"/>
          <w:sz w:val="22"/>
          <w:szCs w:val="22"/>
        </w:rPr>
        <w:t>та дека кандидатот не го положил испитот и истото се констатира во записникот за полагање на испитот.</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(7) Во случаите од ставот (4) на овој член, забраната се внесува во личното досие на кандидатот и евиденцијата на Министерството за правда.</w:t>
      </w:r>
    </w:p>
    <w:p w:rsidR="00EB4532" w:rsidRDefault="003704F8" w:rsidP="00EB4532">
      <w:pPr>
        <w:autoSpaceDE w:val="0"/>
        <w:autoSpaceDN w:val="0"/>
        <w:adjustRightInd w:val="0"/>
        <w:rPr>
          <w:rFonts w:ascii="Arial" w:eastAsia="Calibri" w:hAnsi="Arial" w:cs="Arial"/>
          <w:sz w:val="22"/>
          <w:szCs w:val="22"/>
        </w:rPr>
      </w:pPr>
    </w:p>
    <w:p w:rsidR="00EB4532" w:rsidRDefault="003704F8" w:rsidP="00EB4532">
      <w:pPr>
        <w:widowControl w:val="0"/>
        <w:tabs>
          <w:tab w:val="left" w:pos="8520"/>
        </w:tabs>
        <w:autoSpaceDE w:val="0"/>
        <w:autoSpaceDN w:val="0"/>
        <w:adjustRightInd w:val="0"/>
        <w:jc w:val="center"/>
        <w:rPr>
          <w:rFonts w:ascii="Arial" w:hAnsi="Arial" w:cs="Arial"/>
          <w:color w:val="000000"/>
          <w:spacing w:val="-4"/>
          <w:sz w:val="22"/>
          <w:szCs w:val="22"/>
        </w:rPr>
      </w:pPr>
      <w:r>
        <w:rPr>
          <w:rFonts w:ascii="Arial" w:hAnsi="Arial" w:cs="Arial"/>
          <w:color w:val="000000"/>
          <w:spacing w:val="-4"/>
          <w:sz w:val="22"/>
          <w:szCs w:val="22"/>
        </w:rPr>
        <w:t>Член 14</w:t>
      </w:r>
    </w:p>
    <w:p w:rsidR="00EB4532" w:rsidRDefault="003704F8" w:rsidP="00EB4532">
      <w:pPr>
        <w:pStyle w:val="ListParagraph"/>
        <w:widowControl w:val="0"/>
        <w:tabs>
          <w:tab w:val="left" w:pos="8520"/>
        </w:tabs>
        <w:autoSpaceDE w:val="0"/>
        <w:autoSpaceDN w:val="0"/>
        <w:adjustRightInd w:val="0"/>
        <w:ind w:left="0"/>
        <w:jc w:val="both"/>
        <w:rPr>
          <w:rFonts w:ascii="Arial" w:hAnsi="Arial" w:cs="Arial"/>
          <w:color w:val="000000"/>
          <w:spacing w:val="-4"/>
          <w:sz w:val="22"/>
          <w:szCs w:val="22"/>
          <w:lang w:val="mk-MK"/>
        </w:rPr>
      </w:pPr>
      <w:r>
        <w:rPr>
          <w:rFonts w:ascii="Arial" w:hAnsi="Arial" w:cs="Arial"/>
          <w:color w:val="000000"/>
          <w:spacing w:val="-4"/>
          <w:sz w:val="22"/>
          <w:szCs w:val="22"/>
          <w:lang w:val="mk-MK"/>
        </w:rPr>
        <w:t>(1) У</w:t>
      </w:r>
      <w:r>
        <w:rPr>
          <w:rFonts w:ascii="Arial" w:hAnsi="Arial" w:cs="Arial"/>
          <w:color w:val="000000"/>
          <w:spacing w:val="-4"/>
          <w:sz w:val="22"/>
          <w:szCs w:val="22"/>
          <w:lang w:val="mk-MK"/>
        </w:rPr>
        <w:t xml:space="preserve">сниот дел од испитот се спроведува најдоцна во рок од 14 дена од денот на завршувањето на последниот писмен испит. </w:t>
      </w:r>
    </w:p>
    <w:p w:rsidR="00EB4532" w:rsidRDefault="003704F8" w:rsidP="00EB4532">
      <w:pPr>
        <w:pStyle w:val="ListParagraph"/>
        <w:widowControl w:val="0"/>
        <w:tabs>
          <w:tab w:val="left" w:pos="8520"/>
        </w:tabs>
        <w:autoSpaceDE w:val="0"/>
        <w:autoSpaceDN w:val="0"/>
        <w:adjustRightInd w:val="0"/>
        <w:ind w:left="0"/>
        <w:jc w:val="both"/>
        <w:rPr>
          <w:rFonts w:ascii="Arial" w:hAnsi="Arial" w:cs="Arial"/>
          <w:color w:val="000000"/>
          <w:spacing w:val="-4"/>
          <w:sz w:val="22"/>
          <w:szCs w:val="22"/>
          <w:lang w:val="mk-MK"/>
        </w:rPr>
      </w:pPr>
      <w:r>
        <w:rPr>
          <w:rFonts w:ascii="Arial" w:hAnsi="Arial" w:cs="Arial"/>
          <w:color w:val="000000"/>
          <w:spacing w:val="-4"/>
          <w:sz w:val="22"/>
          <w:szCs w:val="22"/>
          <w:lang w:val="mk-MK"/>
        </w:rPr>
        <w:t>(2) Усниот дел од испитот е јавен и  се спроведува пред најмалку тројца членови на Комисијата од кои еден е испитувачот по конкретниот предм</w:t>
      </w:r>
      <w:r>
        <w:rPr>
          <w:rFonts w:ascii="Arial" w:hAnsi="Arial" w:cs="Arial"/>
          <w:color w:val="000000"/>
          <w:spacing w:val="-4"/>
          <w:sz w:val="22"/>
          <w:szCs w:val="22"/>
          <w:lang w:val="mk-MK"/>
        </w:rPr>
        <w:t xml:space="preserve">ет. </w:t>
      </w:r>
    </w:p>
    <w:p w:rsidR="00EB4532" w:rsidRDefault="003704F8" w:rsidP="00EB4532">
      <w:pPr>
        <w:pStyle w:val="ListParagraph"/>
        <w:widowControl w:val="0"/>
        <w:tabs>
          <w:tab w:val="left" w:pos="8520"/>
        </w:tabs>
        <w:autoSpaceDE w:val="0"/>
        <w:autoSpaceDN w:val="0"/>
        <w:adjustRightInd w:val="0"/>
        <w:ind w:left="0"/>
        <w:jc w:val="both"/>
        <w:rPr>
          <w:rFonts w:ascii="Arial" w:hAnsi="Arial" w:cs="Arial"/>
          <w:color w:val="000000"/>
          <w:spacing w:val="-4"/>
          <w:sz w:val="22"/>
          <w:szCs w:val="22"/>
          <w:lang w:val="mk-MK"/>
        </w:rPr>
      </w:pPr>
      <w:r>
        <w:rPr>
          <w:rFonts w:ascii="Arial" w:hAnsi="Arial" w:cs="Arial"/>
          <w:color w:val="000000"/>
          <w:spacing w:val="-4"/>
          <w:sz w:val="22"/>
          <w:szCs w:val="22"/>
          <w:lang w:val="mk-MK"/>
        </w:rPr>
        <w:t>(3) На усниот испит по секој предмет кандидатот одговара на три прашања кои ги влече од претходно подготвените прашања. Секое ливче содржи само едно прашање. Испитувачот и присутните членови на Комисијата можат на кандидатот да му поставуваат дополнит</w:t>
      </w:r>
      <w:r>
        <w:rPr>
          <w:rFonts w:ascii="Arial" w:hAnsi="Arial" w:cs="Arial"/>
          <w:color w:val="000000"/>
          <w:spacing w:val="-4"/>
          <w:sz w:val="22"/>
          <w:szCs w:val="22"/>
          <w:lang w:val="mk-MK"/>
        </w:rPr>
        <w:t xml:space="preserve">елни прашања заради оценка на неговото вкупно знаење од определена област. </w:t>
      </w:r>
    </w:p>
    <w:p w:rsidR="00EB4532" w:rsidRDefault="003704F8" w:rsidP="00EB4532">
      <w:pPr>
        <w:pStyle w:val="ListParagraph"/>
        <w:widowControl w:val="0"/>
        <w:tabs>
          <w:tab w:val="left" w:pos="8520"/>
        </w:tabs>
        <w:autoSpaceDE w:val="0"/>
        <w:autoSpaceDN w:val="0"/>
        <w:adjustRightInd w:val="0"/>
        <w:ind w:left="0"/>
        <w:jc w:val="both"/>
        <w:rPr>
          <w:rFonts w:ascii="Arial" w:hAnsi="Arial" w:cs="Arial"/>
          <w:color w:val="000000"/>
          <w:spacing w:val="-4"/>
          <w:sz w:val="22"/>
          <w:szCs w:val="22"/>
          <w:lang w:val="mk-MK"/>
        </w:rPr>
      </w:pPr>
      <w:r>
        <w:rPr>
          <w:rFonts w:ascii="Arial" w:hAnsi="Arial" w:cs="Arial"/>
          <w:color w:val="000000"/>
          <w:spacing w:val="-4"/>
          <w:sz w:val="22"/>
          <w:szCs w:val="22"/>
          <w:lang w:val="mk-MK"/>
        </w:rPr>
        <w:t>(4) По завршување на испитниот ден,  членовите на Комисијата кои го спроведувале испитот со мнозинство гласови одлучуваат дали кандидатот го положил или не го положил предметот.</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(5</w:t>
      </w:r>
      <w:r>
        <w:rPr>
          <w:rFonts w:ascii="Arial" w:hAnsi="Arial" w:cs="Arial"/>
          <w:color w:val="000000"/>
          <w:spacing w:val="-4"/>
          <w:sz w:val="22"/>
          <w:szCs w:val="22"/>
        </w:rPr>
        <w:t>)Ако предметот се состои од писмен и од усмен дел,  се смета дека е положен доколку се положени и двата дела од предметот.</w:t>
      </w:r>
    </w:p>
    <w:p w:rsidR="00EB4532" w:rsidRDefault="003704F8" w:rsidP="00EB4532">
      <w:pPr>
        <w:widowControl w:val="0"/>
        <w:tabs>
          <w:tab w:val="left" w:pos="8520"/>
        </w:tabs>
        <w:autoSpaceDE w:val="0"/>
        <w:autoSpaceDN w:val="0"/>
        <w:adjustRightInd w:val="0"/>
        <w:rPr>
          <w:rFonts w:ascii="Arial" w:hAnsi="Arial" w:cs="Arial"/>
          <w:color w:val="000000"/>
          <w:spacing w:val="-4"/>
          <w:sz w:val="22"/>
          <w:szCs w:val="22"/>
        </w:rPr>
      </w:pPr>
      <w:r>
        <w:rPr>
          <w:rFonts w:ascii="Arial" w:hAnsi="Arial" w:cs="Arial"/>
          <w:color w:val="000000"/>
          <w:spacing w:val="-4"/>
          <w:sz w:val="22"/>
          <w:szCs w:val="22"/>
        </w:rPr>
        <w:t>(6) Начинот на  полагање на испитот го пропишува министерот за правда.</w:t>
      </w:r>
    </w:p>
    <w:p w:rsidR="00EB4532" w:rsidRDefault="003704F8" w:rsidP="00EB4532">
      <w:pPr>
        <w:pStyle w:val="ListParagraph"/>
        <w:widowControl w:val="0"/>
        <w:tabs>
          <w:tab w:val="left" w:pos="8520"/>
        </w:tabs>
        <w:autoSpaceDE w:val="0"/>
        <w:autoSpaceDN w:val="0"/>
        <w:adjustRightInd w:val="0"/>
        <w:ind w:left="284"/>
        <w:jc w:val="both"/>
        <w:rPr>
          <w:rFonts w:ascii="Arial" w:hAnsi="Arial" w:cs="Arial"/>
          <w:color w:val="000000"/>
          <w:spacing w:val="-4"/>
          <w:sz w:val="22"/>
          <w:szCs w:val="22"/>
          <w:lang w:val="mk-MK"/>
        </w:rPr>
      </w:pPr>
    </w:p>
    <w:p w:rsidR="00EB4532" w:rsidRDefault="003704F8" w:rsidP="00EB4532">
      <w:pPr>
        <w:widowControl w:val="0"/>
        <w:tabs>
          <w:tab w:val="left" w:pos="8520"/>
        </w:tabs>
        <w:autoSpaceDE w:val="0"/>
        <w:autoSpaceDN w:val="0"/>
        <w:adjustRightInd w:val="0"/>
        <w:jc w:val="center"/>
        <w:rPr>
          <w:rFonts w:ascii="Arial" w:hAnsi="Arial" w:cs="Arial"/>
          <w:color w:val="000000"/>
          <w:w w:val="102"/>
          <w:sz w:val="22"/>
          <w:szCs w:val="22"/>
        </w:rPr>
      </w:pPr>
      <w:r>
        <w:rPr>
          <w:rFonts w:ascii="Arial" w:hAnsi="Arial" w:cs="Arial"/>
          <w:color w:val="000000"/>
          <w:w w:val="102"/>
          <w:sz w:val="22"/>
          <w:szCs w:val="22"/>
        </w:rPr>
        <w:t>Член 15</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 xml:space="preserve">(1) Претседателот на комисијата врз основа на </w:t>
      </w:r>
      <w:r>
        <w:rPr>
          <w:rFonts w:ascii="Arial" w:hAnsi="Arial" w:cs="Arial"/>
          <w:color w:val="000000"/>
          <w:w w:val="102"/>
          <w:sz w:val="22"/>
          <w:szCs w:val="22"/>
          <w:lang w:val="mk-MK"/>
        </w:rPr>
        <w:t>записник потпишан од сите членови на Комисијата кои го спроведувале испитот, најдоцна во рок од пет дена од денот на завршување на испитот по сите предмети, јавно објавува дали кандидатот го положил испитот или не го положил, врз основа на вкупните резулта</w:t>
      </w:r>
      <w:r>
        <w:rPr>
          <w:rFonts w:ascii="Arial" w:hAnsi="Arial" w:cs="Arial"/>
          <w:color w:val="000000"/>
          <w:w w:val="102"/>
          <w:sz w:val="22"/>
          <w:szCs w:val="22"/>
          <w:lang w:val="mk-MK"/>
        </w:rPr>
        <w:t>ти по секој одделен предмет.</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(2) Министерството за правда на кандидатот кој го положил испитот му издава уверение за положен правосуден испит во рок од 30 дена од денот на објавување на резултатите од ставот (1) на овој член.</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(3) Формата и содржината на ув</w:t>
      </w:r>
      <w:r>
        <w:rPr>
          <w:rFonts w:ascii="Arial" w:hAnsi="Arial" w:cs="Arial"/>
          <w:color w:val="000000"/>
          <w:w w:val="102"/>
          <w:sz w:val="22"/>
          <w:szCs w:val="22"/>
          <w:lang w:val="mk-MK"/>
        </w:rPr>
        <w:t>ерението од ставот (2) на овој член ги пропишува министерот за правда.</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p>
    <w:p w:rsidR="00EB4532" w:rsidRDefault="003704F8" w:rsidP="00EB4532">
      <w:pPr>
        <w:pStyle w:val="NormalWeb"/>
        <w:spacing w:before="0" w:beforeAutospacing="0" w:after="0" w:afterAutospacing="0"/>
        <w:jc w:val="center"/>
        <w:rPr>
          <w:rFonts w:ascii="Arial" w:hAnsi="Arial" w:cs="Arial"/>
          <w:color w:val="000000"/>
          <w:w w:val="102"/>
          <w:sz w:val="22"/>
          <w:szCs w:val="22"/>
          <w:lang w:val="mk-MK"/>
        </w:rPr>
      </w:pPr>
      <w:r>
        <w:rPr>
          <w:rFonts w:ascii="Arial" w:hAnsi="Arial" w:cs="Arial"/>
          <w:color w:val="000000"/>
          <w:w w:val="102"/>
          <w:sz w:val="22"/>
          <w:szCs w:val="22"/>
          <w:lang w:val="mk-MK"/>
        </w:rPr>
        <w:t>Член 16</w:t>
      </w:r>
    </w:p>
    <w:p w:rsidR="00EB4532" w:rsidRDefault="003704F8" w:rsidP="00EB4532">
      <w:pPr>
        <w:pStyle w:val="NormalWeb"/>
        <w:numPr>
          <w:ilvl w:val="0"/>
          <w:numId w:val="8"/>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Кандидадот пријавува полагање на сите или одреден број на предмети по негов избор во една испитна сесија.</w:t>
      </w:r>
    </w:p>
    <w:p w:rsidR="00EB4532" w:rsidRDefault="003704F8" w:rsidP="00EB4532">
      <w:pPr>
        <w:pStyle w:val="NormalWeb"/>
        <w:numPr>
          <w:ilvl w:val="0"/>
          <w:numId w:val="8"/>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Испитот се смета дека е положен доколку во рок од една година почнувај</w:t>
      </w:r>
      <w:r>
        <w:rPr>
          <w:rFonts w:ascii="Arial" w:hAnsi="Arial" w:cs="Arial"/>
          <w:color w:val="000000"/>
          <w:w w:val="102"/>
          <w:sz w:val="22"/>
          <w:szCs w:val="22"/>
          <w:lang w:val="mk-MK"/>
        </w:rPr>
        <w:t>ќи од првата испитна сесија кандидатот ги положи сите испити.</w:t>
      </w:r>
    </w:p>
    <w:p w:rsidR="00EB4532" w:rsidRDefault="003704F8" w:rsidP="00EB4532">
      <w:pPr>
        <w:pStyle w:val="NormalWeb"/>
        <w:numPr>
          <w:ilvl w:val="0"/>
          <w:numId w:val="8"/>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lastRenderedPageBreak/>
        <w:t>Канд</w:t>
      </w:r>
      <w:r>
        <w:rPr>
          <w:rFonts w:ascii="Arial" w:hAnsi="Arial" w:cs="Arial"/>
          <w:color w:val="000000"/>
          <w:w w:val="102"/>
          <w:sz w:val="22"/>
          <w:szCs w:val="22"/>
          <w:lang w:val="mk-MK"/>
        </w:rPr>
        <w:t>идатот</w:t>
      </w:r>
      <w:r>
        <w:rPr>
          <w:rFonts w:ascii="Arial" w:hAnsi="Arial" w:cs="Arial"/>
          <w:color w:val="000000"/>
          <w:w w:val="102"/>
          <w:sz w:val="22"/>
          <w:szCs w:val="22"/>
          <w:lang w:val="mk-MK"/>
        </w:rPr>
        <w:t xml:space="preserve"> кој нема да положи одреден предмет, може да се јави на поправен  испит во следна сесија во рокот од став (2)  на овој член.</w:t>
      </w:r>
    </w:p>
    <w:p w:rsidR="00EB4532" w:rsidRDefault="003704F8" w:rsidP="00EB4532">
      <w:pPr>
        <w:pStyle w:val="NormalWeb"/>
        <w:numPr>
          <w:ilvl w:val="0"/>
          <w:numId w:val="8"/>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 xml:space="preserve"> Ако кандидатот не го положил испитот кој се состои од писм</w:t>
      </w:r>
      <w:r>
        <w:rPr>
          <w:rFonts w:ascii="Arial" w:hAnsi="Arial" w:cs="Arial"/>
          <w:color w:val="000000"/>
          <w:w w:val="102"/>
          <w:sz w:val="22"/>
          <w:szCs w:val="22"/>
          <w:lang w:val="mk-MK"/>
        </w:rPr>
        <w:t xml:space="preserve">ен и усмен дел, поправниот испит по тој предмет го полага  писмено и усно. </w:t>
      </w:r>
    </w:p>
    <w:p w:rsidR="00EB4532" w:rsidRDefault="003704F8" w:rsidP="00EB4532">
      <w:pPr>
        <w:pStyle w:val="NormalWeb"/>
        <w:numPr>
          <w:ilvl w:val="0"/>
          <w:numId w:val="8"/>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 xml:space="preserve">Доколку кандидатот не ги положи сите предмети во рокот од став (2) на овој член, се смета дека не го положил испитот и може одново да го полага испитот во целост. </w:t>
      </w:r>
    </w:p>
    <w:p w:rsidR="00EB4532" w:rsidRDefault="003704F8" w:rsidP="00EB4532">
      <w:pPr>
        <w:widowControl w:val="0"/>
        <w:tabs>
          <w:tab w:val="left" w:pos="10680"/>
        </w:tabs>
        <w:autoSpaceDE w:val="0"/>
        <w:autoSpaceDN w:val="0"/>
        <w:adjustRightInd w:val="0"/>
        <w:ind w:left="344"/>
        <w:rPr>
          <w:rFonts w:ascii="Arial" w:hAnsi="Arial" w:cs="Arial"/>
          <w:color w:val="000000"/>
          <w:w w:val="102"/>
          <w:sz w:val="22"/>
          <w:szCs w:val="22"/>
        </w:rPr>
      </w:pPr>
    </w:p>
    <w:p w:rsidR="00EB4532" w:rsidRDefault="003704F8" w:rsidP="00EB4532">
      <w:pPr>
        <w:pStyle w:val="NormalWeb"/>
        <w:spacing w:before="0" w:beforeAutospacing="0" w:after="0" w:afterAutospacing="0"/>
        <w:jc w:val="center"/>
        <w:rPr>
          <w:rFonts w:ascii="Arial" w:hAnsi="Arial" w:cs="Arial"/>
          <w:color w:val="000000"/>
          <w:w w:val="102"/>
          <w:sz w:val="22"/>
          <w:szCs w:val="22"/>
          <w:lang w:val="mk-MK"/>
        </w:rPr>
      </w:pPr>
      <w:r>
        <w:rPr>
          <w:rFonts w:ascii="Arial" w:hAnsi="Arial" w:cs="Arial"/>
          <w:color w:val="000000"/>
          <w:w w:val="102"/>
          <w:sz w:val="22"/>
          <w:szCs w:val="22"/>
          <w:lang w:val="mk-MK"/>
        </w:rPr>
        <w:t>Член 17</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(1) Кан</w:t>
      </w:r>
      <w:r>
        <w:rPr>
          <w:rFonts w:ascii="Arial" w:hAnsi="Arial" w:cs="Arial"/>
          <w:color w:val="000000"/>
          <w:w w:val="102"/>
          <w:sz w:val="22"/>
          <w:szCs w:val="22"/>
          <w:lang w:val="mk-MK"/>
        </w:rPr>
        <w:t>дидатот  кој нема да дојде во определениот ден на полагање на испитот или пред почетокот на испитот изјави дека се откажува од полагањето, се смета дека испитот не го полагал.</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(2) Ако кандидатот го започнал полагањето, доделен му е случај од практиката или</w:t>
      </w:r>
      <w:r>
        <w:rPr>
          <w:rFonts w:ascii="Arial" w:hAnsi="Arial" w:cs="Arial"/>
          <w:color w:val="000000"/>
          <w:w w:val="102"/>
          <w:sz w:val="22"/>
          <w:szCs w:val="22"/>
          <w:lang w:val="mk-MK"/>
        </w:rPr>
        <w:t xml:space="preserve"> ги извлекол прашањата, без оправдани причини (болест, несреќа, смртен случај во семејството и слично) се откажал од испитот, се смета дека не го положил предметот.</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p>
    <w:p w:rsidR="00EB4532" w:rsidRDefault="003704F8" w:rsidP="00EB4532">
      <w:pPr>
        <w:pStyle w:val="NormalWeb"/>
        <w:spacing w:before="0" w:beforeAutospacing="0" w:after="0" w:afterAutospacing="0"/>
        <w:jc w:val="center"/>
        <w:rPr>
          <w:rFonts w:ascii="Arial" w:hAnsi="Arial" w:cs="Arial"/>
          <w:color w:val="000000"/>
          <w:w w:val="102"/>
          <w:sz w:val="22"/>
          <w:szCs w:val="22"/>
          <w:lang w:val="en-US"/>
        </w:rPr>
      </w:pPr>
      <w:r>
        <w:rPr>
          <w:rFonts w:ascii="Arial" w:hAnsi="Arial" w:cs="Arial"/>
          <w:color w:val="000000"/>
          <w:w w:val="102"/>
          <w:sz w:val="22"/>
          <w:szCs w:val="22"/>
          <w:lang w:val="mk-MK"/>
        </w:rPr>
        <w:t>Член 18</w:t>
      </w:r>
    </w:p>
    <w:p w:rsidR="00EB4532" w:rsidRDefault="003704F8" w:rsidP="00EB4532">
      <w:pPr>
        <w:pStyle w:val="NormalWeb"/>
        <w:numPr>
          <w:ilvl w:val="0"/>
          <w:numId w:val="9"/>
        </w:numPr>
        <w:spacing w:before="0" w:beforeAutospacing="0" w:after="0" w:afterAutospacing="0"/>
        <w:jc w:val="both"/>
        <w:rPr>
          <w:rFonts w:ascii="Arial" w:hAnsi="Arial" w:cs="Arial"/>
          <w:color w:val="000000"/>
          <w:w w:val="102"/>
          <w:sz w:val="22"/>
          <w:szCs w:val="22"/>
          <w:lang w:val="mk-MK"/>
        </w:rPr>
      </w:pPr>
      <w:bookmarkStart w:id="13" w:name="_Hlk524010287"/>
      <w:r>
        <w:rPr>
          <w:rFonts w:ascii="Arial" w:hAnsi="Arial" w:cs="Arial"/>
          <w:color w:val="000000"/>
          <w:w w:val="102"/>
          <w:sz w:val="22"/>
          <w:szCs w:val="22"/>
          <w:lang w:val="mk-MK"/>
        </w:rPr>
        <w:t>Ако во текот на полагањето на испитот настанат оправдани причини (болест, несреќа,</w:t>
      </w:r>
      <w:r>
        <w:rPr>
          <w:rFonts w:ascii="Arial" w:hAnsi="Arial" w:cs="Arial"/>
          <w:color w:val="000000"/>
          <w:w w:val="102"/>
          <w:sz w:val="22"/>
          <w:szCs w:val="22"/>
          <w:lang w:val="mk-MK"/>
        </w:rPr>
        <w:t xml:space="preserve"> смртен случај во семејството и слично) поради  кои кандидатот не може да го продолжи полагањето на истиот, испитот ќе се прекине за определено време, кое не може да биде подолго од шест месеци.</w:t>
      </w:r>
    </w:p>
    <w:p w:rsidR="00EB4532" w:rsidRDefault="003704F8" w:rsidP="00EB4532">
      <w:pPr>
        <w:pStyle w:val="NormalWeb"/>
        <w:numPr>
          <w:ilvl w:val="0"/>
          <w:numId w:val="9"/>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Времето на прекинување на испитот не се засметува во рокот од</w:t>
      </w:r>
      <w:r>
        <w:rPr>
          <w:rFonts w:ascii="Arial" w:hAnsi="Arial" w:cs="Arial"/>
          <w:color w:val="000000"/>
          <w:w w:val="102"/>
          <w:sz w:val="22"/>
          <w:szCs w:val="22"/>
          <w:lang w:val="mk-MK"/>
        </w:rPr>
        <w:t xml:space="preserve"> член 16 став (2) од овој закон.</w:t>
      </w:r>
    </w:p>
    <w:p w:rsidR="00EB4532" w:rsidRDefault="003704F8" w:rsidP="00EB4532">
      <w:pPr>
        <w:pStyle w:val="NormalWeb"/>
        <w:numPr>
          <w:ilvl w:val="0"/>
          <w:numId w:val="9"/>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За прекинување на испитот и одлуката за оправданост на причините за прекинување на испитот од ставот (1) на овој член , одлучува Комисијата со мнозинство гласови од сите членови врз основа на писмено барање на кандидатот.</w:t>
      </w:r>
    </w:p>
    <w:p w:rsidR="00EB4532" w:rsidRDefault="003704F8" w:rsidP="00EB4532">
      <w:pPr>
        <w:pStyle w:val="NormalWeb"/>
        <w:numPr>
          <w:ilvl w:val="0"/>
          <w:numId w:val="9"/>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Кандидатот со барање до Комисијата во рок од осум дена од денот на престанок на причините за одлагање на испитот, но најдоцна во рок од шест месеци може да побара продолжување на полагањето за што одлучува Комисијата.</w:t>
      </w:r>
    </w:p>
    <w:p w:rsidR="00EB4532" w:rsidRDefault="003704F8" w:rsidP="00EB4532">
      <w:pPr>
        <w:pStyle w:val="NormalWeb"/>
        <w:numPr>
          <w:ilvl w:val="0"/>
          <w:numId w:val="9"/>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 xml:space="preserve">Ако кандидатот во рокот од ставот (4) </w:t>
      </w:r>
      <w:r>
        <w:rPr>
          <w:rFonts w:ascii="Arial" w:hAnsi="Arial" w:cs="Arial"/>
          <w:color w:val="000000"/>
          <w:w w:val="102"/>
          <w:sz w:val="22"/>
          <w:szCs w:val="22"/>
          <w:lang w:val="mk-MK"/>
        </w:rPr>
        <w:t>на овој член не поднесе барање за продолжување на полагањето ќе се смета дека не го положил испитот.</w:t>
      </w:r>
    </w:p>
    <w:p w:rsidR="00EB4532" w:rsidRDefault="003704F8" w:rsidP="00EB4532">
      <w:pPr>
        <w:pStyle w:val="NormalWeb"/>
        <w:numPr>
          <w:ilvl w:val="0"/>
          <w:numId w:val="9"/>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Против  одлуката на Комисијата  од ставот (4) на овој член, кандидатот има право на приговор до министерот за правда во рок од осум дена од денот на приемо</w:t>
      </w:r>
      <w:r>
        <w:rPr>
          <w:rFonts w:ascii="Arial" w:hAnsi="Arial" w:cs="Arial"/>
          <w:color w:val="000000"/>
          <w:w w:val="102"/>
          <w:sz w:val="22"/>
          <w:szCs w:val="22"/>
          <w:lang w:val="mk-MK"/>
        </w:rPr>
        <w:t>т на одлуката.</w:t>
      </w:r>
    </w:p>
    <w:p w:rsidR="00EB4532" w:rsidRDefault="003704F8" w:rsidP="00EB4532">
      <w:pPr>
        <w:pStyle w:val="NormalWeb"/>
        <w:numPr>
          <w:ilvl w:val="0"/>
          <w:numId w:val="9"/>
        </w:numPr>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Во продолжувањето на испитот, кандидатот не го полага оној дел од испитот што го полагал до одлагањето.</w:t>
      </w:r>
    </w:p>
    <w:p w:rsidR="00EB4532" w:rsidRDefault="003704F8" w:rsidP="00EB4532">
      <w:pPr>
        <w:pStyle w:val="NormalWeb"/>
        <w:spacing w:before="0" w:beforeAutospacing="0" w:after="0" w:afterAutospacing="0"/>
        <w:jc w:val="both"/>
        <w:rPr>
          <w:rFonts w:ascii="Arial" w:hAnsi="Arial" w:cs="Arial"/>
          <w:color w:val="000000"/>
          <w:w w:val="102"/>
          <w:sz w:val="22"/>
          <w:szCs w:val="22"/>
          <w:lang w:val="mk-MK"/>
        </w:rPr>
      </w:pPr>
    </w:p>
    <w:p w:rsidR="00EB4532" w:rsidRDefault="003704F8" w:rsidP="00EB4532">
      <w:pPr>
        <w:pStyle w:val="NormalWeb"/>
        <w:tabs>
          <w:tab w:val="left" w:pos="990"/>
        </w:tabs>
        <w:spacing w:before="0" w:beforeAutospacing="0" w:after="0" w:afterAutospacing="0"/>
        <w:jc w:val="center"/>
        <w:rPr>
          <w:rFonts w:ascii="Arial" w:hAnsi="Arial" w:cs="Arial"/>
          <w:color w:val="000000"/>
          <w:w w:val="102"/>
          <w:sz w:val="22"/>
          <w:szCs w:val="22"/>
          <w:lang w:val="mk-MK"/>
        </w:rPr>
      </w:pPr>
      <w:bookmarkStart w:id="14" w:name="_Hlk510441856"/>
      <w:bookmarkEnd w:id="13"/>
      <w:r>
        <w:rPr>
          <w:rFonts w:ascii="Arial" w:hAnsi="Arial" w:cs="Arial"/>
          <w:color w:val="000000"/>
          <w:w w:val="102"/>
          <w:sz w:val="22"/>
          <w:szCs w:val="22"/>
          <w:lang w:val="mk-MK"/>
        </w:rPr>
        <w:t xml:space="preserve">Член </w:t>
      </w:r>
      <w:bookmarkEnd w:id="14"/>
      <w:r>
        <w:rPr>
          <w:rFonts w:ascii="Arial" w:hAnsi="Arial" w:cs="Arial"/>
          <w:color w:val="000000"/>
          <w:w w:val="102"/>
          <w:sz w:val="22"/>
          <w:szCs w:val="22"/>
          <w:lang w:val="mk-MK"/>
        </w:rPr>
        <w:t>19</w:t>
      </w:r>
    </w:p>
    <w:p w:rsidR="00EB4532" w:rsidRDefault="003704F8" w:rsidP="00EB4532">
      <w:pPr>
        <w:pStyle w:val="NormalWeb"/>
        <w:tabs>
          <w:tab w:val="left" w:pos="990"/>
        </w:tabs>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(1) Секретарот на Комисијата е должен да води записник за текот на полагањето на секој предмет за секој кандидат во кој задолжит</w:t>
      </w:r>
      <w:r>
        <w:rPr>
          <w:rFonts w:ascii="Arial" w:hAnsi="Arial" w:cs="Arial"/>
          <w:color w:val="000000"/>
          <w:w w:val="102"/>
          <w:sz w:val="22"/>
          <w:szCs w:val="22"/>
          <w:lang w:val="mk-MK"/>
        </w:rPr>
        <w:t>елно се внесуваат податоци за: име и презиме на кандидатот единствен матичен број на граѓанинот, состав на Комисијата, присутни членови на Комисијата за полагањето по предметот, датум, времето и местото на полагање на предметот, испитни прашања кои кандида</w:t>
      </w:r>
      <w:r>
        <w:rPr>
          <w:rFonts w:ascii="Arial" w:hAnsi="Arial" w:cs="Arial"/>
          <w:color w:val="000000"/>
          <w:w w:val="102"/>
          <w:sz w:val="22"/>
          <w:szCs w:val="22"/>
          <w:lang w:val="mk-MK"/>
        </w:rPr>
        <w:t>тот ги извлекол, дополнителни прашања кои му биле поставени на кандидатот и од кој член на Комисијата, одлуката на Комисијата дали кандидатот го положил или не го положил испитот и други  поважни забелешки за текот на испитот.</w:t>
      </w:r>
    </w:p>
    <w:p w:rsidR="00EB4532" w:rsidRDefault="003704F8" w:rsidP="00EB4532">
      <w:pPr>
        <w:pStyle w:val="NormalWeb"/>
        <w:tabs>
          <w:tab w:val="left" w:pos="990"/>
        </w:tabs>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 xml:space="preserve">(2) Министерството за правда </w:t>
      </w:r>
      <w:r>
        <w:rPr>
          <w:rFonts w:ascii="Arial" w:hAnsi="Arial" w:cs="Arial"/>
          <w:color w:val="000000"/>
          <w:w w:val="102"/>
          <w:sz w:val="22"/>
          <w:szCs w:val="22"/>
          <w:lang w:val="mk-MK"/>
        </w:rPr>
        <w:t>води евиденција за полагањето на испитот која се чува трајно.</w:t>
      </w:r>
    </w:p>
    <w:p w:rsidR="00EB4532" w:rsidRDefault="003704F8" w:rsidP="00EB4532">
      <w:pPr>
        <w:pStyle w:val="NormalWeb"/>
        <w:tabs>
          <w:tab w:val="left" w:pos="990"/>
        </w:tabs>
        <w:spacing w:before="0" w:beforeAutospacing="0" w:after="0" w:afterAutospacing="0"/>
        <w:jc w:val="both"/>
        <w:rPr>
          <w:rFonts w:ascii="Arial" w:hAnsi="Arial" w:cs="Arial"/>
          <w:color w:val="000000"/>
          <w:w w:val="102"/>
          <w:sz w:val="22"/>
          <w:szCs w:val="22"/>
          <w:lang w:val="mk-MK"/>
        </w:rPr>
      </w:pPr>
      <w:r>
        <w:rPr>
          <w:rFonts w:ascii="Arial" w:hAnsi="Arial" w:cs="Arial"/>
          <w:color w:val="000000"/>
          <w:w w:val="102"/>
          <w:sz w:val="22"/>
          <w:szCs w:val="22"/>
          <w:lang w:val="mk-MK"/>
        </w:rPr>
        <w:t xml:space="preserve">(3) Формата, содржината и начинот на водењето на евиденцијата за полагање на испитот ги пропишува министерот за правда. </w:t>
      </w:r>
    </w:p>
    <w:p w:rsidR="00EB4532" w:rsidRDefault="003704F8" w:rsidP="00EB4532">
      <w:pPr>
        <w:pStyle w:val="NormalWeb"/>
        <w:tabs>
          <w:tab w:val="left" w:pos="990"/>
        </w:tabs>
        <w:spacing w:line="276" w:lineRule="auto"/>
        <w:jc w:val="both"/>
        <w:rPr>
          <w:rFonts w:ascii="Arial" w:hAnsi="Arial" w:cs="Arial"/>
          <w:color w:val="000000"/>
          <w:w w:val="102"/>
          <w:sz w:val="22"/>
          <w:szCs w:val="22"/>
          <w:lang w:val="mk-MK"/>
        </w:rPr>
      </w:pPr>
      <w:r>
        <w:rPr>
          <w:rFonts w:ascii="Arial" w:hAnsi="Arial" w:cs="Arial"/>
          <w:color w:val="000000"/>
          <w:w w:val="102"/>
          <w:sz w:val="22"/>
          <w:szCs w:val="22"/>
          <w:lang w:val="mk-MK"/>
        </w:rPr>
        <w:lastRenderedPageBreak/>
        <w:t>III. ТРОШОЦИ ЗА ПОЛАГАЊЕ, ПРАВО НА НАДОМЕСТОК И НАДЗОР</w:t>
      </w:r>
    </w:p>
    <w:p w:rsidR="00EB4532" w:rsidRDefault="003704F8" w:rsidP="00EB4532">
      <w:pPr>
        <w:pStyle w:val="NormalWeb"/>
        <w:tabs>
          <w:tab w:val="left" w:pos="0"/>
        </w:tabs>
        <w:spacing w:before="0" w:beforeAutospacing="0" w:after="0" w:afterAutospacing="0"/>
        <w:jc w:val="center"/>
        <w:rPr>
          <w:rFonts w:ascii="Arial" w:hAnsi="Arial" w:cs="Arial"/>
          <w:color w:val="000000"/>
          <w:w w:val="102"/>
          <w:sz w:val="22"/>
          <w:szCs w:val="22"/>
          <w:lang w:val="mk-MK"/>
        </w:rPr>
      </w:pPr>
      <w:r>
        <w:rPr>
          <w:rFonts w:ascii="Arial" w:hAnsi="Arial" w:cs="Arial"/>
          <w:color w:val="000000"/>
          <w:w w:val="102"/>
          <w:sz w:val="22"/>
          <w:szCs w:val="22"/>
          <w:lang w:val="mk-MK"/>
        </w:rPr>
        <w:t>Членот 20</w:t>
      </w:r>
    </w:p>
    <w:p w:rsidR="00EB4532" w:rsidRDefault="003704F8" w:rsidP="00EB4532">
      <w:pPr>
        <w:pStyle w:val="ListParagraph"/>
        <w:numPr>
          <w:ilvl w:val="0"/>
          <w:numId w:val="10"/>
        </w:numPr>
        <w:tabs>
          <w:tab w:val="left" w:pos="284"/>
        </w:tabs>
        <w:autoSpaceDE w:val="0"/>
        <w:autoSpaceDN w:val="0"/>
        <w:adjustRightInd w:val="0"/>
        <w:ind w:left="0" w:firstLine="0"/>
        <w:jc w:val="both"/>
        <w:rPr>
          <w:rFonts w:ascii="Arial" w:eastAsia="Calibri" w:hAnsi="Arial" w:cs="Arial"/>
          <w:sz w:val="22"/>
          <w:szCs w:val="22"/>
          <w:lang w:val="mk-MK"/>
        </w:rPr>
      </w:pPr>
      <w:r>
        <w:rPr>
          <w:rFonts w:ascii="Arial" w:eastAsia="Calibri" w:hAnsi="Arial" w:cs="Arial"/>
          <w:sz w:val="22"/>
          <w:szCs w:val="22"/>
          <w:lang w:val="mk-MK"/>
        </w:rPr>
        <w:t>Министерството за правда ги утврдува трошоците за полагање на испитот кои ги опфаќаат реалните трошоци за спроведување на испитот (ангажирање на сала за полагање, подготвување на материјали за полагање, надоместок за членовите на Комисијата, печатење и изд</w:t>
      </w:r>
      <w:r>
        <w:rPr>
          <w:rFonts w:ascii="Arial" w:eastAsia="Calibri" w:hAnsi="Arial" w:cs="Arial"/>
          <w:sz w:val="22"/>
          <w:szCs w:val="22"/>
          <w:lang w:val="mk-MK"/>
        </w:rPr>
        <w:t xml:space="preserve">авање на уверенија и слично). </w:t>
      </w:r>
    </w:p>
    <w:p w:rsidR="00EB4532" w:rsidRDefault="003704F8" w:rsidP="00EB4532">
      <w:pPr>
        <w:pStyle w:val="ListParagraph"/>
        <w:numPr>
          <w:ilvl w:val="0"/>
          <w:numId w:val="10"/>
        </w:numPr>
        <w:tabs>
          <w:tab w:val="left" w:pos="284"/>
        </w:tabs>
        <w:autoSpaceDE w:val="0"/>
        <w:autoSpaceDN w:val="0"/>
        <w:adjustRightInd w:val="0"/>
        <w:ind w:left="0" w:firstLine="0"/>
        <w:jc w:val="both"/>
        <w:rPr>
          <w:rFonts w:ascii="Arial" w:eastAsia="Calibri" w:hAnsi="Arial" w:cs="Arial"/>
          <w:sz w:val="22"/>
          <w:szCs w:val="22"/>
          <w:lang w:val="mk-MK"/>
        </w:rPr>
      </w:pPr>
      <w:r>
        <w:rPr>
          <w:rFonts w:ascii="Arial" w:eastAsia="Calibri" w:hAnsi="Arial" w:cs="Arial"/>
          <w:sz w:val="22"/>
          <w:szCs w:val="22"/>
          <w:lang w:val="mk-MK"/>
        </w:rPr>
        <w:t>Трошоците за полагање на испитот и поправниот испит ги сноси кандидатот доколку институцијата каде што е вработен не ги плати.</w:t>
      </w:r>
    </w:p>
    <w:p w:rsidR="00EB4532" w:rsidRDefault="003704F8" w:rsidP="00EB4532">
      <w:pPr>
        <w:pStyle w:val="ListParagraph"/>
        <w:numPr>
          <w:ilvl w:val="0"/>
          <w:numId w:val="10"/>
        </w:numPr>
        <w:tabs>
          <w:tab w:val="left" w:pos="284"/>
        </w:tabs>
        <w:autoSpaceDE w:val="0"/>
        <w:autoSpaceDN w:val="0"/>
        <w:adjustRightInd w:val="0"/>
        <w:ind w:left="0" w:firstLine="0"/>
        <w:jc w:val="both"/>
        <w:rPr>
          <w:rFonts w:ascii="Arial" w:eastAsia="Calibri" w:hAnsi="Arial" w:cs="Arial"/>
          <w:strike/>
          <w:sz w:val="22"/>
          <w:szCs w:val="22"/>
          <w:lang w:val="mk-MK"/>
        </w:rPr>
      </w:pPr>
      <w:r>
        <w:rPr>
          <w:rFonts w:ascii="Arial" w:hAnsi="Arial" w:cs="Arial"/>
          <w:color w:val="000000"/>
          <w:w w:val="102"/>
          <w:sz w:val="22"/>
          <w:szCs w:val="22"/>
          <w:lang w:val="mk-MK"/>
        </w:rPr>
        <w:t xml:space="preserve">Претседателот, членовите и секретарот на Комисијата и членовите на </w:t>
      </w:r>
      <w:r>
        <w:rPr>
          <w:rFonts w:ascii="Arial" w:eastAsia="Calibri" w:hAnsi="Arial" w:cs="Arial"/>
          <w:sz w:val="22"/>
          <w:szCs w:val="22"/>
          <w:lang w:val="mk-MK"/>
        </w:rPr>
        <w:t>Комисијата за утврдување на исп</w:t>
      </w:r>
      <w:r>
        <w:rPr>
          <w:rFonts w:ascii="Arial" w:eastAsia="Calibri" w:hAnsi="Arial" w:cs="Arial"/>
          <w:sz w:val="22"/>
          <w:szCs w:val="22"/>
          <w:lang w:val="mk-MK"/>
        </w:rPr>
        <w:t>олнетост на условите за полагање</w:t>
      </w:r>
      <w:r>
        <w:rPr>
          <w:rFonts w:ascii="Arial" w:hAnsi="Arial" w:cs="Arial"/>
          <w:color w:val="000000"/>
          <w:w w:val="102"/>
          <w:sz w:val="22"/>
          <w:szCs w:val="22"/>
          <w:lang w:val="mk-MK"/>
        </w:rPr>
        <w:t xml:space="preserve"> на испитот имаат право на надоместок за својата работа, чија што висина ја определува министерот за правда како процент од  реално направените трошоци за полагање на испитот. </w:t>
      </w:r>
    </w:p>
    <w:p w:rsidR="00EB4532" w:rsidRDefault="003704F8" w:rsidP="00EB4532">
      <w:pPr>
        <w:pStyle w:val="ListParagraph"/>
        <w:numPr>
          <w:ilvl w:val="0"/>
          <w:numId w:val="10"/>
        </w:numPr>
        <w:tabs>
          <w:tab w:val="left" w:pos="284"/>
        </w:tabs>
        <w:autoSpaceDE w:val="0"/>
        <w:autoSpaceDN w:val="0"/>
        <w:adjustRightInd w:val="0"/>
        <w:ind w:left="0" w:firstLine="0"/>
        <w:jc w:val="both"/>
        <w:rPr>
          <w:rFonts w:ascii="Arial" w:eastAsia="Calibri" w:hAnsi="Arial" w:cs="Arial"/>
          <w:sz w:val="22"/>
          <w:szCs w:val="22"/>
          <w:lang w:val="mk-MK"/>
        </w:rPr>
      </w:pPr>
      <w:r>
        <w:rPr>
          <w:rFonts w:ascii="Arial" w:eastAsia="Calibri" w:hAnsi="Arial" w:cs="Arial"/>
          <w:sz w:val="22"/>
          <w:szCs w:val="22"/>
          <w:lang w:val="mk-MK"/>
        </w:rPr>
        <w:t xml:space="preserve">Право на надоместок за работата во Комисијата </w:t>
      </w:r>
      <w:r>
        <w:rPr>
          <w:rFonts w:ascii="Arial" w:eastAsia="Calibri" w:hAnsi="Arial" w:cs="Arial"/>
          <w:sz w:val="22"/>
          <w:szCs w:val="22"/>
          <w:lang w:val="mk-MK"/>
        </w:rPr>
        <w:t>има и заменикот на членот кој учествува во спроведувањето на испитот на местото на членот.</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(5) Трошоците за полагање на испитот се уплатуваат на сметката на сопствени приходи на Министерството за правда.</w:t>
      </w:r>
    </w:p>
    <w:p w:rsidR="00EB4532" w:rsidRDefault="003704F8" w:rsidP="00EB4532">
      <w:pPr>
        <w:autoSpaceDE w:val="0"/>
        <w:autoSpaceDN w:val="0"/>
        <w:adjustRightInd w:val="0"/>
        <w:spacing w:line="276" w:lineRule="auto"/>
        <w:rPr>
          <w:rFonts w:ascii="Arial" w:eastAsia="Calibri" w:hAnsi="Arial" w:cs="Arial"/>
          <w:sz w:val="22"/>
          <w:szCs w:val="22"/>
        </w:rPr>
      </w:pPr>
      <w:r>
        <w:rPr>
          <w:rFonts w:ascii="Arial" w:eastAsia="Calibri" w:hAnsi="Arial" w:cs="Arial"/>
          <w:sz w:val="22"/>
          <w:szCs w:val="22"/>
        </w:rPr>
        <w:t>(6) Ако трошоците не се уплатени на соодветната смет</w:t>
      </w:r>
      <w:r>
        <w:rPr>
          <w:rFonts w:ascii="Arial" w:eastAsia="Calibri" w:hAnsi="Arial" w:cs="Arial"/>
          <w:sz w:val="22"/>
          <w:szCs w:val="22"/>
        </w:rPr>
        <w:t>ка на Министерството за правда најдоцна 15 дена пред денот определен за почеток на испитната сесија, на кандидатот нема да му се дозволи полагање на испитот.</w:t>
      </w:r>
    </w:p>
    <w:p w:rsidR="00EB4532" w:rsidRDefault="003704F8" w:rsidP="00EB4532">
      <w:pPr>
        <w:autoSpaceDE w:val="0"/>
        <w:autoSpaceDN w:val="0"/>
        <w:adjustRightInd w:val="0"/>
        <w:spacing w:line="276" w:lineRule="auto"/>
        <w:rPr>
          <w:rFonts w:ascii="Arial" w:eastAsia="Calibri" w:hAnsi="Arial" w:cs="Arial"/>
          <w:sz w:val="22"/>
          <w:szCs w:val="22"/>
          <w:lang w:val="en-US"/>
        </w:rPr>
      </w:pPr>
      <w:r>
        <w:rPr>
          <w:rFonts w:ascii="Arial" w:eastAsia="Calibri" w:hAnsi="Arial" w:cs="Arial"/>
          <w:sz w:val="22"/>
          <w:szCs w:val="22"/>
        </w:rPr>
        <w:t xml:space="preserve">(7) Ако кандидатот во рок од една година од денот на уплатата на средствата не го полага испитот, </w:t>
      </w:r>
      <w:r>
        <w:rPr>
          <w:rFonts w:ascii="Arial" w:eastAsia="Calibri" w:hAnsi="Arial" w:cs="Arial"/>
          <w:sz w:val="22"/>
          <w:szCs w:val="22"/>
        </w:rPr>
        <w:t>уплатените средства се враќаат согласно закон.</w:t>
      </w:r>
    </w:p>
    <w:p w:rsidR="00EB4532" w:rsidRDefault="003704F8" w:rsidP="00EB4532">
      <w:pPr>
        <w:rPr>
          <w:rFonts w:ascii="Arial" w:hAnsi="Arial" w:cs="Arial"/>
          <w:b/>
          <w:sz w:val="22"/>
          <w:szCs w:val="22"/>
          <w:lang w:val="en-US"/>
        </w:rPr>
      </w:pPr>
      <w:r>
        <w:rPr>
          <w:rFonts w:ascii="Arial" w:hAnsi="Arial" w:cs="Arial"/>
          <w:b/>
          <w:sz w:val="22"/>
          <w:szCs w:val="22"/>
        </w:rPr>
        <w:t>(8) Исплатата на паричниот надоместок од ставовите (3) и (4) на овој член се врши од сметката на сопствени приходи на Министерството за правда од уплатите на средствата од кандидатите кои полагаат испит.</w:t>
      </w:r>
    </w:p>
    <w:p w:rsidR="00EB4532" w:rsidRDefault="003704F8" w:rsidP="00EB4532">
      <w:pPr>
        <w:autoSpaceDE w:val="0"/>
        <w:autoSpaceDN w:val="0"/>
        <w:adjustRightInd w:val="0"/>
        <w:spacing w:line="276" w:lineRule="auto"/>
        <w:rPr>
          <w:rFonts w:ascii="Arial" w:eastAsia="Calibri" w:hAnsi="Arial" w:cs="Arial"/>
          <w:sz w:val="22"/>
          <w:szCs w:val="22"/>
          <w:lang w:val="en-US"/>
        </w:rPr>
      </w:pPr>
    </w:p>
    <w:p w:rsidR="00EB4532" w:rsidRDefault="003704F8" w:rsidP="00EB4532">
      <w:pPr>
        <w:autoSpaceDE w:val="0"/>
        <w:autoSpaceDN w:val="0"/>
        <w:adjustRightInd w:val="0"/>
        <w:spacing w:line="276" w:lineRule="auto"/>
        <w:jc w:val="center"/>
        <w:rPr>
          <w:rFonts w:ascii="Arial" w:eastAsia="Calibri" w:hAnsi="Arial" w:cs="Arial"/>
          <w:sz w:val="22"/>
          <w:szCs w:val="22"/>
        </w:rPr>
      </w:pPr>
      <w:r>
        <w:rPr>
          <w:rFonts w:ascii="Arial" w:eastAsia="Calibri" w:hAnsi="Arial" w:cs="Arial"/>
          <w:sz w:val="22"/>
          <w:szCs w:val="22"/>
        </w:rPr>
        <w:t>Член</w:t>
      </w:r>
      <w:r>
        <w:rPr>
          <w:rFonts w:ascii="Arial" w:eastAsia="Calibri" w:hAnsi="Arial" w:cs="Arial"/>
          <w:sz w:val="22"/>
          <w:szCs w:val="22"/>
        </w:rPr>
        <w:t xml:space="preserve"> 21</w:t>
      </w:r>
    </w:p>
    <w:p w:rsidR="00EB4532" w:rsidRDefault="003704F8" w:rsidP="00EB4532">
      <w:pPr>
        <w:autoSpaceDE w:val="0"/>
        <w:autoSpaceDN w:val="0"/>
        <w:adjustRightInd w:val="0"/>
        <w:spacing w:line="276" w:lineRule="auto"/>
        <w:rPr>
          <w:rFonts w:ascii="Arial" w:eastAsia="Calibri" w:hAnsi="Arial" w:cs="Arial"/>
          <w:sz w:val="22"/>
          <w:szCs w:val="22"/>
        </w:rPr>
      </w:pPr>
      <w:r>
        <w:rPr>
          <w:rFonts w:ascii="Arial" w:eastAsia="Calibri" w:hAnsi="Arial" w:cs="Arial"/>
          <w:sz w:val="22"/>
          <w:szCs w:val="22"/>
        </w:rPr>
        <w:t xml:space="preserve">Членовите на комисијата од член 5 став (6) од овој закон за извршената работа имаат право на еднократен надоместок од една просечна месечна нето плата исплатена во Републиката во последните три месеци. </w:t>
      </w:r>
    </w:p>
    <w:p w:rsidR="00EB4532" w:rsidRDefault="003704F8" w:rsidP="00EB4532">
      <w:pPr>
        <w:autoSpaceDE w:val="0"/>
        <w:autoSpaceDN w:val="0"/>
        <w:adjustRightInd w:val="0"/>
        <w:spacing w:line="276" w:lineRule="auto"/>
        <w:jc w:val="center"/>
        <w:rPr>
          <w:rFonts w:ascii="Arial" w:eastAsia="Calibri" w:hAnsi="Arial" w:cs="Arial"/>
          <w:sz w:val="22"/>
          <w:szCs w:val="22"/>
        </w:rPr>
      </w:pPr>
    </w:p>
    <w:p w:rsidR="00EB4532" w:rsidRDefault="003704F8" w:rsidP="00EB4532">
      <w:pPr>
        <w:autoSpaceDE w:val="0"/>
        <w:autoSpaceDN w:val="0"/>
        <w:adjustRightInd w:val="0"/>
        <w:spacing w:line="276" w:lineRule="auto"/>
        <w:jc w:val="center"/>
        <w:rPr>
          <w:rFonts w:ascii="Arial" w:eastAsia="Calibri" w:hAnsi="Arial" w:cs="Arial"/>
          <w:sz w:val="22"/>
          <w:szCs w:val="22"/>
        </w:rPr>
      </w:pPr>
      <w:r>
        <w:rPr>
          <w:rFonts w:ascii="Arial" w:eastAsia="Calibri" w:hAnsi="Arial" w:cs="Arial"/>
          <w:sz w:val="22"/>
          <w:szCs w:val="22"/>
        </w:rPr>
        <w:t>Член 22</w:t>
      </w:r>
    </w:p>
    <w:p w:rsidR="00EB4532" w:rsidRDefault="003704F8" w:rsidP="00EB4532">
      <w:pPr>
        <w:autoSpaceDE w:val="0"/>
        <w:autoSpaceDN w:val="0"/>
        <w:adjustRightInd w:val="0"/>
        <w:spacing w:line="276" w:lineRule="auto"/>
        <w:rPr>
          <w:rFonts w:ascii="Arial" w:eastAsia="Calibri" w:hAnsi="Arial" w:cs="Arial"/>
          <w:sz w:val="22"/>
          <w:szCs w:val="22"/>
        </w:rPr>
      </w:pPr>
      <w:r>
        <w:rPr>
          <w:rFonts w:ascii="Arial" w:eastAsia="Calibri" w:hAnsi="Arial" w:cs="Arial"/>
          <w:sz w:val="22"/>
          <w:szCs w:val="22"/>
        </w:rPr>
        <w:t xml:space="preserve">Надзор врз спроведувањето на одредбите од овој закон врши Министерството за правда. </w:t>
      </w:r>
    </w:p>
    <w:p w:rsidR="00EB4532" w:rsidRDefault="003704F8" w:rsidP="00EB4532">
      <w:pPr>
        <w:autoSpaceDE w:val="0"/>
        <w:autoSpaceDN w:val="0"/>
        <w:adjustRightInd w:val="0"/>
        <w:spacing w:line="276" w:lineRule="auto"/>
        <w:rPr>
          <w:rFonts w:ascii="Arial" w:eastAsia="Calibri" w:hAnsi="Arial" w:cs="Arial"/>
          <w:sz w:val="22"/>
          <w:szCs w:val="22"/>
        </w:rPr>
      </w:pPr>
    </w:p>
    <w:p w:rsidR="00EB4532" w:rsidRDefault="003704F8" w:rsidP="00EB4532">
      <w:pPr>
        <w:autoSpaceDE w:val="0"/>
        <w:autoSpaceDN w:val="0"/>
        <w:adjustRightInd w:val="0"/>
        <w:spacing w:line="276" w:lineRule="auto"/>
        <w:jc w:val="center"/>
        <w:rPr>
          <w:rFonts w:ascii="Arial" w:eastAsia="Calibri" w:hAnsi="Arial" w:cs="Arial"/>
          <w:sz w:val="22"/>
          <w:szCs w:val="22"/>
        </w:rPr>
      </w:pPr>
      <w:r>
        <w:rPr>
          <w:rFonts w:ascii="Arial" w:eastAsia="Calibri" w:hAnsi="Arial" w:cs="Arial"/>
          <w:sz w:val="22"/>
          <w:szCs w:val="22"/>
        </w:rPr>
        <w:t>Член 23</w:t>
      </w:r>
    </w:p>
    <w:p w:rsidR="00EB4532" w:rsidRDefault="003704F8" w:rsidP="00EB4532">
      <w:pPr>
        <w:pStyle w:val="ListParagraph"/>
        <w:numPr>
          <w:ilvl w:val="0"/>
          <w:numId w:val="11"/>
        </w:numPr>
        <w:autoSpaceDE w:val="0"/>
        <w:autoSpaceDN w:val="0"/>
        <w:adjustRightInd w:val="0"/>
        <w:spacing w:line="276" w:lineRule="auto"/>
        <w:ind w:left="284" w:hanging="284"/>
        <w:jc w:val="both"/>
        <w:rPr>
          <w:rFonts w:ascii="Arial" w:eastAsia="Calibri" w:hAnsi="Arial" w:cs="Arial"/>
          <w:sz w:val="22"/>
          <w:szCs w:val="22"/>
          <w:lang w:val="mk-MK"/>
        </w:rPr>
      </w:pPr>
      <w:r>
        <w:rPr>
          <w:rFonts w:ascii="Arial" w:eastAsia="Calibri" w:hAnsi="Arial" w:cs="Arial"/>
          <w:sz w:val="22"/>
          <w:szCs w:val="22"/>
          <w:lang w:val="mk-MK"/>
        </w:rPr>
        <w:t>Глоба во износ од 100 до 200 евра во денарска противвредност ќе му се изрече на кандидатот кој постапува спротивно на член 13  ставовите (2) и (3)  од овој закон.</w:t>
      </w:r>
    </w:p>
    <w:p w:rsidR="00EB4532" w:rsidRDefault="003704F8" w:rsidP="00EB4532">
      <w:pPr>
        <w:pStyle w:val="ListParagraph"/>
        <w:numPr>
          <w:ilvl w:val="0"/>
          <w:numId w:val="11"/>
        </w:numPr>
        <w:autoSpaceDE w:val="0"/>
        <w:autoSpaceDN w:val="0"/>
        <w:adjustRightInd w:val="0"/>
        <w:spacing w:line="276" w:lineRule="auto"/>
        <w:ind w:left="284" w:hanging="284"/>
        <w:jc w:val="both"/>
        <w:rPr>
          <w:rFonts w:ascii="Arial" w:eastAsia="Calibri" w:hAnsi="Arial" w:cs="Arial"/>
          <w:sz w:val="22"/>
          <w:szCs w:val="22"/>
          <w:lang w:val="mk-MK"/>
        </w:rPr>
      </w:pPr>
      <w:r>
        <w:rPr>
          <w:rFonts w:ascii="Arial" w:eastAsia="Calibri" w:hAnsi="Arial" w:cs="Arial"/>
          <w:sz w:val="22"/>
          <w:szCs w:val="22"/>
          <w:lang w:val="mk-MK"/>
        </w:rPr>
        <w:t>За прекршоците утврдени со овој закон прекршочна постапка води и прекршочна санкција изрекува надлежен суд.</w:t>
      </w:r>
    </w:p>
    <w:p w:rsidR="00EB4532" w:rsidRDefault="003704F8" w:rsidP="00EB4532">
      <w:pPr>
        <w:autoSpaceDE w:val="0"/>
        <w:autoSpaceDN w:val="0"/>
        <w:adjustRightInd w:val="0"/>
        <w:spacing w:line="276" w:lineRule="auto"/>
        <w:rPr>
          <w:rFonts w:ascii="Arial" w:eastAsia="Calibri" w:hAnsi="Arial" w:cs="Arial"/>
          <w:sz w:val="22"/>
          <w:szCs w:val="22"/>
        </w:rPr>
      </w:pPr>
    </w:p>
    <w:p w:rsidR="00EB4532" w:rsidRDefault="003704F8" w:rsidP="00EB4532">
      <w:pPr>
        <w:pStyle w:val="ListParagraph"/>
        <w:numPr>
          <w:ilvl w:val="0"/>
          <w:numId w:val="12"/>
        </w:numPr>
        <w:autoSpaceDE w:val="0"/>
        <w:autoSpaceDN w:val="0"/>
        <w:adjustRightInd w:val="0"/>
        <w:spacing w:line="276" w:lineRule="auto"/>
        <w:ind w:left="426" w:hanging="372"/>
        <w:jc w:val="both"/>
        <w:rPr>
          <w:rFonts w:ascii="Arial" w:eastAsia="Calibri" w:hAnsi="Arial" w:cs="Arial"/>
          <w:sz w:val="22"/>
          <w:szCs w:val="22"/>
          <w:lang w:val="en-US"/>
        </w:rPr>
      </w:pPr>
      <w:r>
        <w:rPr>
          <w:rFonts w:ascii="Arial" w:eastAsia="Calibri" w:hAnsi="Arial" w:cs="Arial"/>
          <w:sz w:val="22"/>
          <w:szCs w:val="22"/>
          <w:lang w:val="mk-MK"/>
        </w:rPr>
        <w:t>ПРЕОДНИ И ЗАВРШНИ ОДРЕДБИ</w:t>
      </w:r>
    </w:p>
    <w:p w:rsidR="00EB4532" w:rsidRDefault="003704F8" w:rsidP="00EB4532">
      <w:pPr>
        <w:autoSpaceDE w:val="0"/>
        <w:autoSpaceDN w:val="0"/>
        <w:adjustRightInd w:val="0"/>
        <w:spacing w:line="276" w:lineRule="auto"/>
        <w:jc w:val="center"/>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24</w:t>
      </w:r>
    </w:p>
    <w:p w:rsidR="00EB4532" w:rsidRDefault="003704F8" w:rsidP="00EB4532">
      <w:pPr>
        <w:autoSpaceDE w:val="0"/>
        <w:autoSpaceDN w:val="0"/>
        <w:adjustRightInd w:val="0"/>
        <w:rPr>
          <w:rFonts w:ascii="Arial" w:eastAsia="Calibri" w:hAnsi="Arial" w:cs="Arial"/>
          <w:sz w:val="22"/>
          <w:szCs w:val="22"/>
        </w:rPr>
      </w:pPr>
      <w:r>
        <w:rPr>
          <w:rFonts w:ascii="Arial" w:eastAsia="Calibri" w:hAnsi="Arial" w:cs="Arial"/>
          <w:sz w:val="22"/>
          <w:szCs w:val="22"/>
        </w:rPr>
        <w:t xml:space="preserve">Правосудниот испит кој е положен според прописите кои важеле до денот на влегувањето во сила  на овој закон е изедначен со испитот во смисла на овој закон. </w:t>
      </w:r>
    </w:p>
    <w:p w:rsidR="00EB4532" w:rsidRDefault="003704F8" w:rsidP="00EB4532">
      <w:pPr>
        <w:autoSpaceDE w:val="0"/>
        <w:autoSpaceDN w:val="0"/>
        <w:adjustRightInd w:val="0"/>
        <w:jc w:val="center"/>
        <w:rPr>
          <w:rFonts w:ascii="Arial" w:eastAsia="Calibri" w:hAnsi="Arial" w:cs="Arial"/>
          <w:sz w:val="22"/>
          <w:szCs w:val="22"/>
        </w:rPr>
      </w:pPr>
    </w:p>
    <w:p w:rsidR="00EB4532" w:rsidRDefault="003704F8" w:rsidP="00EB4532">
      <w:pPr>
        <w:autoSpaceDE w:val="0"/>
        <w:autoSpaceDN w:val="0"/>
        <w:adjustRightInd w:val="0"/>
        <w:jc w:val="center"/>
        <w:rPr>
          <w:rFonts w:ascii="Arial" w:eastAsia="Calibri" w:hAnsi="Arial" w:cs="Arial"/>
          <w:sz w:val="22"/>
          <w:szCs w:val="22"/>
        </w:rPr>
      </w:pPr>
      <w:r>
        <w:rPr>
          <w:rFonts w:ascii="Arial" w:eastAsia="Calibri" w:hAnsi="Arial" w:cs="Arial"/>
          <w:sz w:val="22"/>
          <w:szCs w:val="22"/>
        </w:rPr>
        <w:t>Член 25</w:t>
      </w:r>
    </w:p>
    <w:p w:rsidR="00EB4532" w:rsidRDefault="003704F8" w:rsidP="00EB4532">
      <w:pPr>
        <w:pStyle w:val="NormalWeb"/>
        <w:tabs>
          <w:tab w:val="left" w:pos="0"/>
        </w:tabs>
        <w:spacing w:before="0" w:beforeAutospacing="0" w:after="0" w:afterAutospacing="0"/>
        <w:jc w:val="both"/>
        <w:rPr>
          <w:rFonts w:ascii="Arial" w:hAnsi="Arial" w:cs="Arial"/>
          <w:color w:val="000000"/>
          <w:spacing w:val="-3"/>
          <w:sz w:val="22"/>
          <w:szCs w:val="22"/>
          <w:lang w:val="mk-MK"/>
        </w:rPr>
      </w:pPr>
      <w:r>
        <w:rPr>
          <w:rFonts w:ascii="Arial" w:hAnsi="Arial" w:cs="Arial"/>
          <w:color w:val="000000"/>
          <w:w w:val="102"/>
          <w:sz w:val="22"/>
          <w:szCs w:val="22"/>
          <w:lang w:val="mk-MK"/>
        </w:rPr>
        <w:lastRenderedPageBreak/>
        <w:t>Подзаконските акти предвидени со овој закон ќе се донесат во рок од два месеци од денот на</w:t>
      </w:r>
      <w:r>
        <w:rPr>
          <w:rFonts w:ascii="Arial" w:hAnsi="Arial" w:cs="Arial"/>
          <w:color w:val="000000"/>
          <w:w w:val="102"/>
          <w:sz w:val="22"/>
          <w:szCs w:val="22"/>
          <w:lang w:val="mk-MK"/>
        </w:rPr>
        <w:t xml:space="preserve"> </w:t>
      </w:r>
      <w:r>
        <w:rPr>
          <w:rFonts w:ascii="Arial" w:hAnsi="Arial" w:cs="Arial"/>
          <w:color w:val="000000"/>
          <w:spacing w:val="-3"/>
          <w:sz w:val="22"/>
          <w:szCs w:val="22"/>
          <w:lang w:val="mk-MK"/>
        </w:rPr>
        <w:t>влегувањето во сила на овој закон.</w:t>
      </w:r>
    </w:p>
    <w:p w:rsidR="00EB4532" w:rsidRDefault="003704F8" w:rsidP="00EB4532">
      <w:pPr>
        <w:pStyle w:val="NormalWeb"/>
        <w:tabs>
          <w:tab w:val="left" w:pos="0"/>
        </w:tabs>
        <w:spacing w:before="0" w:beforeAutospacing="0" w:after="0" w:afterAutospacing="0"/>
        <w:jc w:val="both"/>
        <w:rPr>
          <w:rFonts w:ascii="Arial" w:hAnsi="Arial" w:cs="Arial"/>
          <w:color w:val="000000"/>
          <w:w w:val="102"/>
          <w:sz w:val="22"/>
          <w:szCs w:val="22"/>
          <w:lang w:val="mk-MK"/>
        </w:rPr>
      </w:pPr>
    </w:p>
    <w:p w:rsidR="00EB4532" w:rsidRDefault="003704F8" w:rsidP="00EB4532">
      <w:pPr>
        <w:autoSpaceDE w:val="0"/>
        <w:autoSpaceDN w:val="0"/>
        <w:adjustRightInd w:val="0"/>
        <w:jc w:val="center"/>
        <w:rPr>
          <w:rFonts w:ascii="Arial" w:eastAsia="Calibri" w:hAnsi="Arial" w:cs="Arial"/>
          <w:b/>
          <w:sz w:val="22"/>
          <w:szCs w:val="22"/>
        </w:rPr>
      </w:pPr>
      <w:r>
        <w:rPr>
          <w:rFonts w:ascii="Arial" w:eastAsia="Calibri" w:hAnsi="Arial" w:cs="Arial"/>
          <w:b/>
          <w:sz w:val="22"/>
          <w:szCs w:val="22"/>
        </w:rPr>
        <w:t>Член 26</w:t>
      </w:r>
    </w:p>
    <w:p w:rsidR="00EB4532" w:rsidRDefault="003704F8" w:rsidP="00EB4532">
      <w:pPr>
        <w:pStyle w:val="NormalWeb"/>
        <w:tabs>
          <w:tab w:val="left" w:pos="0"/>
        </w:tabs>
        <w:spacing w:before="0" w:beforeAutospacing="0" w:after="0" w:afterAutospacing="0"/>
        <w:jc w:val="both"/>
        <w:rPr>
          <w:rFonts w:ascii="Arial" w:hAnsi="Arial" w:cs="Arial"/>
          <w:b/>
          <w:color w:val="000000"/>
          <w:w w:val="102"/>
          <w:sz w:val="22"/>
          <w:szCs w:val="22"/>
          <w:lang w:val="mk-MK"/>
        </w:rPr>
      </w:pPr>
    </w:p>
    <w:p w:rsidR="00EB4532" w:rsidRDefault="003704F8" w:rsidP="00EB4532">
      <w:pPr>
        <w:rPr>
          <w:rFonts w:ascii="Arial" w:hAnsi="Arial" w:cs="Arial"/>
          <w:b/>
          <w:sz w:val="22"/>
          <w:szCs w:val="22"/>
        </w:rPr>
      </w:pPr>
      <w:r>
        <w:rPr>
          <w:rFonts w:ascii="Arial" w:hAnsi="Arial" w:cs="Arial"/>
          <w:b/>
          <w:sz w:val="22"/>
          <w:szCs w:val="22"/>
        </w:rPr>
        <w:t>(1) Од 1 јануари 2020 година престанува да важи  Законот за правосудниот испит („Службен</w:t>
      </w:r>
      <w:r>
        <w:rPr>
          <w:rFonts w:ascii="Arial" w:hAnsi="Arial" w:cs="Arial"/>
          <w:b/>
          <w:sz w:val="22"/>
          <w:szCs w:val="22"/>
        </w:rPr>
        <w:t xml:space="preserve"> весник на Република Македонија</w:t>
      </w:r>
      <w:r>
        <w:rPr>
          <w:rFonts w:ascii="Arial" w:hAnsi="Arial" w:cs="Arial"/>
          <w:b/>
          <w:sz w:val="22"/>
          <w:szCs w:val="22"/>
        </w:rPr>
        <w:t>“ број 137/13 и 153/15).</w:t>
      </w:r>
    </w:p>
    <w:p w:rsidR="00EB4532" w:rsidRDefault="003704F8" w:rsidP="00EB4532">
      <w:pPr>
        <w:rPr>
          <w:rFonts w:ascii="Arial" w:hAnsi="Arial" w:cs="Arial"/>
          <w:b/>
          <w:sz w:val="22"/>
          <w:szCs w:val="22"/>
        </w:rPr>
      </w:pPr>
      <w:r>
        <w:rPr>
          <w:rFonts w:ascii="Arial" w:hAnsi="Arial" w:cs="Arial"/>
          <w:b/>
          <w:sz w:val="22"/>
          <w:szCs w:val="22"/>
        </w:rPr>
        <w:t xml:space="preserve">(2) Испитите кои до денот на отпочнување на примена на овој закон </w:t>
      </w:r>
      <w:r>
        <w:rPr>
          <w:rFonts w:ascii="Arial" w:hAnsi="Arial" w:cs="Arial"/>
          <w:b/>
          <w:sz w:val="22"/>
          <w:szCs w:val="22"/>
        </w:rPr>
        <w:t>се започнати, ќе завршат согласно со Законот за правосудниот испит („Службен весник на Република Македонија“ број 137/13 и 153/15).</w:t>
      </w:r>
    </w:p>
    <w:p w:rsidR="00EB4532" w:rsidRDefault="003704F8" w:rsidP="00EB4532">
      <w:pPr>
        <w:rPr>
          <w:rFonts w:ascii="Arial" w:hAnsi="Arial" w:cs="Arial"/>
          <w:b/>
          <w:sz w:val="22"/>
          <w:szCs w:val="22"/>
          <w:lang w:val="en-US"/>
        </w:rPr>
      </w:pPr>
      <w:r>
        <w:rPr>
          <w:rFonts w:ascii="Arial" w:hAnsi="Arial" w:cs="Arial"/>
          <w:b/>
          <w:sz w:val="22"/>
          <w:szCs w:val="22"/>
        </w:rPr>
        <w:t>(3) Испитите кои биле пријавени до денот на отпочнување на примена на овој закон, а чие полагање не започнало, ќе се спровед</w:t>
      </w:r>
      <w:r>
        <w:rPr>
          <w:rFonts w:ascii="Arial" w:hAnsi="Arial" w:cs="Arial"/>
          <w:b/>
          <w:sz w:val="22"/>
          <w:szCs w:val="22"/>
        </w:rPr>
        <w:t>ат согла</w:t>
      </w:r>
      <w:r>
        <w:rPr>
          <w:rFonts w:ascii="Arial" w:hAnsi="Arial" w:cs="Arial"/>
          <w:b/>
          <w:sz w:val="22"/>
          <w:szCs w:val="22"/>
        </w:rPr>
        <w:t>сно со одредбите на овој закон.</w:t>
      </w:r>
    </w:p>
    <w:p w:rsidR="00EB4532" w:rsidRDefault="003704F8" w:rsidP="00EB4532">
      <w:pPr>
        <w:pStyle w:val="NormalWeb"/>
        <w:tabs>
          <w:tab w:val="left" w:pos="0"/>
        </w:tabs>
        <w:spacing w:before="0" w:beforeAutospacing="0" w:after="0" w:afterAutospacing="0"/>
        <w:jc w:val="center"/>
        <w:rPr>
          <w:rFonts w:ascii="Arial" w:hAnsi="Arial" w:cs="Arial"/>
          <w:b/>
          <w:color w:val="000000"/>
          <w:w w:val="102"/>
          <w:sz w:val="22"/>
          <w:szCs w:val="22"/>
          <w:lang w:val="mk-MK"/>
        </w:rPr>
      </w:pPr>
    </w:p>
    <w:p w:rsidR="00EB4532" w:rsidRDefault="003704F8" w:rsidP="00EB4532">
      <w:pPr>
        <w:pStyle w:val="NormalWeb"/>
        <w:tabs>
          <w:tab w:val="left" w:pos="0"/>
        </w:tabs>
        <w:spacing w:before="0" w:beforeAutospacing="0" w:after="0" w:afterAutospacing="0"/>
        <w:jc w:val="center"/>
        <w:rPr>
          <w:rFonts w:ascii="Arial" w:hAnsi="Arial" w:cs="Arial"/>
          <w:b/>
          <w:color w:val="000000"/>
          <w:w w:val="102"/>
          <w:sz w:val="22"/>
          <w:szCs w:val="22"/>
          <w:lang w:val="mk-MK"/>
        </w:rPr>
      </w:pPr>
      <w:r>
        <w:rPr>
          <w:rFonts w:ascii="Arial" w:hAnsi="Arial" w:cs="Arial"/>
          <w:b/>
          <w:color w:val="000000"/>
          <w:w w:val="102"/>
          <w:sz w:val="22"/>
          <w:szCs w:val="22"/>
          <w:lang w:val="mk-MK"/>
        </w:rPr>
        <w:t>Член 27</w:t>
      </w:r>
    </w:p>
    <w:p w:rsidR="00EB4532" w:rsidRDefault="003704F8" w:rsidP="00EB4532">
      <w:pPr>
        <w:tabs>
          <w:tab w:val="left" w:pos="0"/>
        </w:tabs>
        <w:rPr>
          <w:rFonts w:ascii="Arial" w:hAnsi="Arial" w:cs="Arial"/>
          <w:b/>
          <w:color w:val="000000"/>
          <w:w w:val="102"/>
          <w:sz w:val="22"/>
          <w:szCs w:val="22"/>
          <w:lang w:val="en-US"/>
        </w:rPr>
      </w:pPr>
      <w:r>
        <w:rPr>
          <w:rFonts w:ascii="Arial" w:hAnsi="Arial" w:cs="Arial"/>
          <w:b/>
          <w:color w:val="000000"/>
          <w:spacing w:val="-3"/>
          <w:sz w:val="22"/>
          <w:szCs w:val="22"/>
        </w:rPr>
        <w:t>Овој закон влегува во сила осмиот ден од денот на објавувањето во „Службен весник на Република Северна  Македонија</w:t>
      </w:r>
      <w:r>
        <w:rPr>
          <w:rFonts w:ascii="Arial" w:hAnsi="Arial" w:cs="Arial"/>
          <w:b/>
          <w:color w:val="000000"/>
          <w:spacing w:val="-3"/>
          <w:sz w:val="22"/>
          <w:szCs w:val="22"/>
        </w:rPr>
        <w:t>“</w:t>
      </w:r>
      <w:r>
        <w:rPr>
          <w:rFonts w:ascii="Arial" w:hAnsi="Arial" w:cs="Arial"/>
          <w:b/>
          <w:color w:val="000000"/>
          <w:spacing w:val="-3"/>
          <w:sz w:val="22"/>
          <w:szCs w:val="22"/>
        </w:rPr>
        <w:t>, а ќе отпочне да се применува од 1 јануари 2020 година.</w:t>
      </w:r>
    </w:p>
    <w:p w:rsidR="00EA4DFC" w:rsidRDefault="003704F8" w:rsidP="00EB4532">
      <w:pPr>
        <w:suppressAutoHyphens w:val="0"/>
        <w:spacing w:after="160" w:line="254" w:lineRule="auto"/>
        <w:jc w:val="center"/>
        <w:rPr>
          <w:rFonts w:ascii="Arial" w:hAnsi="Arial" w:cs="Arial"/>
          <w:sz w:val="22"/>
          <w:szCs w:val="22"/>
          <w:lang w:eastAsia="en-US"/>
        </w:rPr>
      </w:pPr>
    </w:p>
    <w:p w:rsidR="00EA4DFC" w:rsidRDefault="003704F8" w:rsidP="00EB4532">
      <w:pPr>
        <w:suppressAutoHyphens w:val="0"/>
        <w:spacing w:after="160" w:line="254" w:lineRule="auto"/>
        <w:jc w:val="center"/>
        <w:rPr>
          <w:del w:id="15" w:author="Maja Ermilova Levkova" w:date="2019-09-06T10:23:00Z"/>
          <w:rFonts w:ascii="Arial" w:hAnsi="Arial" w:cs="Arial"/>
          <w:sz w:val="22"/>
          <w:szCs w:val="22"/>
          <w:lang w:eastAsia="en-US"/>
        </w:rPr>
      </w:pPr>
    </w:p>
    <w:p w:rsidR="00EB4532" w:rsidRDefault="003704F8" w:rsidP="00EB4532">
      <w:pPr>
        <w:suppressAutoHyphens w:val="0"/>
        <w:spacing w:after="160" w:line="254" w:lineRule="auto"/>
        <w:jc w:val="center"/>
        <w:rPr>
          <w:rFonts w:ascii="Arial" w:hAnsi="Arial" w:cs="Arial"/>
          <w:sz w:val="22"/>
          <w:szCs w:val="22"/>
          <w:lang w:eastAsia="en-US"/>
        </w:rPr>
      </w:pPr>
      <w:r>
        <w:rPr>
          <w:rFonts w:ascii="Arial" w:hAnsi="Arial" w:cs="Arial"/>
          <w:sz w:val="22"/>
          <w:szCs w:val="22"/>
          <w:lang w:eastAsia="en-US"/>
        </w:rPr>
        <w:t>ОБРАЗЛОЖЕНИЕ</w:t>
      </w:r>
    </w:p>
    <w:p w:rsidR="00EB4532" w:rsidRDefault="003704F8" w:rsidP="00EB4532">
      <w:pPr>
        <w:pStyle w:val="Footer0"/>
        <w:tabs>
          <w:tab w:val="left" w:pos="5640"/>
        </w:tabs>
        <w:spacing w:before="120" w:after="120"/>
        <w:ind w:firstLine="709"/>
        <w:jc w:val="both"/>
        <w:rPr>
          <w:rFonts w:ascii="Arial" w:hAnsi="Arial" w:cs="Arial"/>
          <w:b/>
          <w:sz w:val="22"/>
          <w:szCs w:val="22"/>
          <w:lang w:val="mk-MK"/>
        </w:rPr>
      </w:pPr>
      <w:r>
        <w:rPr>
          <w:rFonts w:ascii="Arial" w:hAnsi="Arial" w:cs="Arial"/>
          <w:sz w:val="22"/>
          <w:szCs w:val="22"/>
          <w:lang w:eastAsia="ar-SA"/>
        </w:rPr>
        <w:t xml:space="preserve"> Комисијата за политички систем и односи меѓу заедниците како матично работно тело на седницата одржана на 4 септември</w:t>
      </w:r>
      <w:r>
        <w:rPr>
          <w:rFonts w:ascii="Arial" w:hAnsi="Arial" w:cs="Arial"/>
          <w:noProof/>
          <w:sz w:val="22"/>
          <w:szCs w:val="22"/>
          <w:lang w:eastAsia="ar-SA"/>
        </w:rPr>
        <w:t xml:space="preserve"> 2019</w:t>
      </w:r>
      <w:r>
        <w:rPr>
          <w:rFonts w:ascii="Arial" w:hAnsi="Arial" w:cs="Arial"/>
          <w:sz w:val="22"/>
          <w:szCs w:val="22"/>
          <w:lang w:eastAsia="ar-SA"/>
        </w:rPr>
        <w:t xml:space="preserve"> година и Законодавно-правната комисија на седницата одржана на 4</w:t>
      </w:r>
      <w:r>
        <w:rPr>
          <w:rFonts w:ascii="Arial" w:hAnsi="Arial" w:cs="Arial"/>
          <w:noProof/>
          <w:sz w:val="22"/>
          <w:szCs w:val="22"/>
          <w:lang w:eastAsia="ar-SA"/>
        </w:rPr>
        <w:t xml:space="preserve"> септември 2019</w:t>
      </w:r>
      <w:r>
        <w:rPr>
          <w:rFonts w:ascii="Arial" w:hAnsi="Arial" w:cs="Arial"/>
          <w:sz w:val="22"/>
          <w:szCs w:val="22"/>
          <w:lang w:eastAsia="ar-SA"/>
        </w:rPr>
        <w:t xml:space="preserve"> година,</w:t>
      </w:r>
      <w:r>
        <w:rPr>
          <w:rFonts w:ascii="Arial" w:hAnsi="Arial" w:cs="Arial"/>
          <w:noProof/>
          <w:sz w:val="22"/>
          <w:szCs w:val="22"/>
          <w:lang w:eastAsia="ar-SA"/>
        </w:rPr>
        <w:t xml:space="preserve"> </w:t>
      </w:r>
      <w:r>
        <w:rPr>
          <w:rFonts w:ascii="Arial" w:hAnsi="Arial" w:cs="Arial"/>
          <w:sz w:val="22"/>
          <w:szCs w:val="22"/>
          <w:lang w:eastAsia="ar-SA"/>
        </w:rPr>
        <w:t xml:space="preserve">го разгледаа </w:t>
      </w:r>
      <w:r>
        <w:rPr>
          <w:rFonts w:ascii="Arial" w:hAnsi="Arial" w:cs="Arial"/>
          <w:b/>
          <w:noProof/>
          <w:sz w:val="22"/>
          <w:szCs w:val="22"/>
          <w:lang w:val="en-US"/>
        </w:rPr>
        <w:t>Предог</w:t>
      </w:r>
      <w:r>
        <w:rPr>
          <w:rFonts w:ascii="Arial" w:hAnsi="Arial" w:cs="Arial"/>
          <w:b/>
          <w:noProof/>
          <w:sz w:val="22"/>
          <w:szCs w:val="22"/>
          <w:lang w:val="mk-MK"/>
        </w:rPr>
        <w:t xml:space="preserve">от на </w:t>
      </w:r>
      <w:r>
        <w:rPr>
          <w:rFonts w:ascii="Arial" w:hAnsi="Arial" w:cs="Arial"/>
          <w:b/>
          <w:noProof/>
          <w:sz w:val="22"/>
          <w:szCs w:val="22"/>
          <w:lang w:val="en-US"/>
        </w:rPr>
        <w:t>закон</w:t>
      </w:r>
      <w:r>
        <w:rPr>
          <w:rFonts w:ascii="Arial" w:hAnsi="Arial" w:cs="Arial"/>
          <w:b/>
          <w:noProof/>
          <w:sz w:val="22"/>
          <w:szCs w:val="22"/>
          <w:lang w:val="mk-MK"/>
        </w:rPr>
        <w:t>от</w:t>
      </w:r>
      <w:r>
        <w:rPr>
          <w:rFonts w:ascii="Arial" w:hAnsi="Arial" w:cs="Arial"/>
          <w:b/>
          <w:noProof/>
          <w:sz w:val="22"/>
          <w:szCs w:val="22"/>
          <w:lang w:val="en-US"/>
        </w:rPr>
        <w:t xml:space="preserve"> за</w:t>
      </w:r>
      <w:r>
        <w:rPr>
          <w:rFonts w:ascii="Arial" w:hAnsi="Arial" w:cs="Arial"/>
          <w:b/>
          <w:sz w:val="22"/>
          <w:szCs w:val="22"/>
          <w:lang w:val="en-US"/>
        </w:rPr>
        <w:t xml:space="preserve"> правосуд</w:t>
      </w:r>
      <w:r>
        <w:rPr>
          <w:rFonts w:ascii="Arial" w:hAnsi="Arial" w:cs="Arial"/>
          <w:b/>
          <w:sz w:val="22"/>
          <w:szCs w:val="22"/>
          <w:lang w:val="en-US"/>
        </w:rPr>
        <w:t xml:space="preserve">ниот испит </w:t>
      </w:r>
      <w:r>
        <w:rPr>
          <w:rFonts w:ascii="Arial" w:hAnsi="Arial" w:cs="Arial"/>
          <w:b/>
          <w:sz w:val="22"/>
          <w:szCs w:val="22"/>
          <w:lang w:val="en-US"/>
        </w:rPr>
        <w:t xml:space="preserve"> </w:t>
      </w:r>
      <w:r>
        <w:rPr>
          <w:rFonts w:ascii="Arial" w:hAnsi="Arial" w:cs="Arial"/>
          <w:b/>
          <w:sz w:val="22"/>
          <w:szCs w:val="22"/>
          <w:lang w:val="mk-MK"/>
        </w:rPr>
        <w:t>(Второ</w:t>
      </w:r>
      <w:r>
        <w:rPr>
          <w:rFonts w:ascii="Arial" w:hAnsi="Arial" w:cs="Arial"/>
          <w:b/>
          <w:sz w:val="22"/>
          <w:szCs w:val="22"/>
          <w:lang w:val="en-US"/>
        </w:rPr>
        <w:t xml:space="preserve"> читање</w:t>
      </w:r>
      <w:r>
        <w:rPr>
          <w:rFonts w:ascii="Arial" w:hAnsi="Arial" w:cs="Arial"/>
          <w:b/>
          <w:sz w:val="22"/>
          <w:szCs w:val="22"/>
          <w:lang w:val="mk-MK"/>
        </w:rPr>
        <w:t>)</w:t>
      </w:r>
      <w:r>
        <w:rPr>
          <w:rFonts w:ascii="Arial" w:hAnsi="Arial" w:cs="Arial"/>
          <w:b/>
          <w:sz w:val="22"/>
          <w:szCs w:val="22"/>
          <w:lang w:val="mk-MK"/>
        </w:rPr>
        <w:t xml:space="preserve"> </w:t>
      </w:r>
      <w:r>
        <w:rPr>
          <w:rFonts w:ascii="Arial" w:hAnsi="Arial" w:cs="Arial"/>
          <w:sz w:val="22"/>
          <w:szCs w:val="22"/>
        </w:rPr>
        <w:t>и водеа претрес по амандман</w:t>
      </w:r>
      <w:r>
        <w:rPr>
          <w:rFonts w:ascii="Arial" w:hAnsi="Arial" w:cs="Arial"/>
          <w:sz w:val="22"/>
          <w:szCs w:val="22"/>
          <w:lang w:val="mk-MK"/>
        </w:rPr>
        <w:t>ите</w:t>
      </w:r>
      <w:r>
        <w:rPr>
          <w:rFonts w:ascii="Arial" w:hAnsi="Arial" w:cs="Arial"/>
          <w:sz w:val="22"/>
          <w:szCs w:val="22"/>
        </w:rPr>
        <w:t xml:space="preserve"> поднесен</w:t>
      </w:r>
      <w:r>
        <w:rPr>
          <w:rFonts w:ascii="Arial" w:hAnsi="Arial" w:cs="Arial"/>
          <w:sz w:val="22"/>
          <w:szCs w:val="22"/>
          <w:lang w:val="mk-MK"/>
        </w:rPr>
        <w:t>и</w:t>
      </w:r>
      <w:r>
        <w:rPr>
          <w:rFonts w:ascii="Arial" w:hAnsi="Arial" w:cs="Arial"/>
          <w:sz w:val="22"/>
          <w:szCs w:val="22"/>
        </w:rPr>
        <w:t xml:space="preserve"> од овластен</w:t>
      </w:r>
      <w:r>
        <w:rPr>
          <w:rFonts w:ascii="Arial" w:hAnsi="Arial" w:cs="Arial"/>
          <w:sz w:val="22"/>
          <w:szCs w:val="22"/>
          <w:lang w:val="mk-MK"/>
        </w:rPr>
        <w:t>и</w:t>
      </w:r>
      <w:r>
        <w:rPr>
          <w:rFonts w:ascii="Arial" w:hAnsi="Arial" w:cs="Arial"/>
          <w:sz w:val="22"/>
          <w:szCs w:val="22"/>
        </w:rPr>
        <w:t xml:space="preserve"> предлагач</w:t>
      </w:r>
      <w:r>
        <w:rPr>
          <w:rFonts w:ascii="Arial" w:hAnsi="Arial" w:cs="Arial"/>
          <w:sz w:val="22"/>
          <w:szCs w:val="22"/>
          <w:lang w:val="mk-MK"/>
        </w:rPr>
        <w:t>и</w:t>
      </w:r>
      <w:r>
        <w:rPr>
          <w:rFonts w:ascii="Arial" w:hAnsi="Arial" w:cs="Arial"/>
          <w:sz w:val="22"/>
          <w:szCs w:val="22"/>
        </w:rPr>
        <w:t>.</w:t>
      </w:r>
    </w:p>
    <w:p w:rsidR="00EB4532" w:rsidRDefault="003704F8" w:rsidP="00EB4532">
      <w:pPr>
        <w:widowControl w:val="0"/>
        <w:autoSpaceDE w:val="0"/>
        <w:autoSpaceDN w:val="0"/>
        <w:adjustRightInd w:val="0"/>
        <w:ind w:firstLine="720"/>
        <w:rPr>
          <w:rFonts w:ascii="Arial" w:hAnsi="Arial" w:cs="Arial"/>
          <w:b/>
          <w:sz w:val="22"/>
          <w:szCs w:val="22"/>
          <w:lang w:val="en-GB" w:eastAsia="ar-SA"/>
        </w:rPr>
      </w:pPr>
    </w:p>
    <w:p w:rsidR="00EB4532" w:rsidRDefault="003704F8" w:rsidP="00EB4532">
      <w:pPr>
        <w:widowControl w:val="0"/>
        <w:ind w:firstLine="709"/>
        <w:rPr>
          <w:rFonts w:ascii="Arial" w:hAnsi="Arial" w:cs="Arial"/>
          <w:b/>
          <w:sz w:val="22"/>
          <w:szCs w:val="22"/>
          <w:lang w:eastAsia="ar-SA"/>
        </w:rPr>
      </w:pPr>
      <w:r>
        <w:rPr>
          <w:rFonts w:ascii="Arial" w:hAnsi="Arial" w:cs="Arial"/>
          <w:b/>
          <w:sz w:val="22"/>
          <w:szCs w:val="22"/>
          <w:lang w:val="en-US" w:eastAsia="ar-SA"/>
        </w:rPr>
        <w:t xml:space="preserve">I. </w:t>
      </w:r>
      <w:r>
        <w:rPr>
          <w:rFonts w:ascii="Arial" w:hAnsi="Arial" w:cs="Arial"/>
          <w:b/>
          <w:sz w:val="22"/>
          <w:szCs w:val="22"/>
          <w:lang w:eastAsia="ar-SA"/>
        </w:rPr>
        <w:t>Во Дополнетиот</w:t>
      </w:r>
      <w:r>
        <w:rPr>
          <w:rFonts w:ascii="Arial" w:hAnsi="Arial" w:cs="Arial"/>
          <w:sz w:val="22"/>
          <w:szCs w:val="22"/>
          <w:lang w:eastAsia="ar-SA"/>
        </w:rPr>
        <w:t xml:space="preserve"> </w:t>
      </w:r>
      <w:r>
        <w:rPr>
          <w:rFonts w:ascii="Arial" w:hAnsi="Arial" w:cs="Arial"/>
          <w:b/>
          <w:sz w:val="22"/>
          <w:szCs w:val="22"/>
        </w:rPr>
        <w:t>п</w:t>
      </w:r>
      <w:r>
        <w:rPr>
          <w:rFonts w:ascii="Arial" w:hAnsi="Arial" w:cs="Arial"/>
          <w:b/>
          <w:sz w:val="22"/>
          <w:szCs w:val="22"/>
          <w:lang w:val="en-US"/>
        </w:rPr>
        <w:t>редлог на</w:t>
      </w:r>
      <w:r>
        <w:rPr>
          <w:rFonts w:ascii="Arial" w:hAnsi="Arial" w:cs="Arial"/>
          <w:b/>
          <w:sz w:val="22"/>
          <w:szCs w:val="22"/>
          <w:lang w:val="en-US" w:eastAsia="mk-MK"/>
        </w:rPr>
        <w:t xml:space="preserve"> </w:t>
      </w:r>
      <w:r>
        <w:rPr>
          <w:rFonts w:ascii="Arial" w:eastAsiaTheme="minorHAnsi" w:hAnsi="Arial" w:cs="Arial"/>
          <w:b/>
          <w:noProof/>
          <w:sz w:val="22"/>
          <w:szCs w:val="22"/>
          <w:lang w:val="en-US" w:eastAsia="en-US"/>
        </w:rPr>
        <w:t>закон</w:t>
      </w:r>
      <w:r>
        <w:rPr>
          <w:rFonts w:ascii="Arial" w:eastAsiaTheme="minorHAnsi" w:hAnsi="Arial" w:cs="Arial"/>
          <w:b/>
          <w:sz w:val="22"/>
          <w:szCs w:val="22"/>
          <w:lang w:val="en-US" w:eastAsia="en-US"/>
        </w:rPr>
        <w:t xml:space="preserve"> </w:t>
      </w:r>
      <w:r>
        <w:rPr>
          <w:rFonts w:ascii="Arial" w:hAnsi="Arial" w:cs="Arial"/>
          <w:b/>
          <w:noProof/>
          <w:sz w:val="22"/>
          <w:szCs w:val="22"/>
          <w:lang w:val="en-US"/>
        </w:rPr>
        <w:t>за</w:t>
      </w:r>
      <w:r>
        <w:rPr>
          <w:rFonts w:ascii="Arial" w:hAnsi="Arial" w:cs="Arial"/>
          <w:b/>
          <w:sz w:val="22"/>
          <w:szCs w:val="22"/>
          <w:lang w:val="en-US"/>
        </w:rPr>
        <w:t xml:space="preserve"> правосудниот испит</w:t>
      </w:r>
      <w:r>
        <w:rPr>
          <w:rFonts w:ascii="Arial" w:hAnsi="Arial" w:cs="Arial"/>
          <w:b/>
          <w:sz w:val="22"/>
          <w:szCs w:val="22"/>
          <w:lang w:eastAsia="ar-SA"/>
        </w:rPr>
        <w:t xml:space="preserve">, вградени се амандманите усвоени од </w:t>
      </w:r>
      <w:r>
        <w:rPr>
          <w:rFonts w:ascii="Arial" w:hAnsi="Arial" w:cs="Arial"/>
          <w:b/>
          <w:sz w:val="22"/>
          <w:szCs w:val="22"/>
          <w:lang w:val="en-GB" w:eastAsia="ar-SA"/>
        </w:rPr>
        <w:t xml:space="preserve">Комисијата за </w:t>
      </w:r>
      <w:r>
        <w:rPr>
          <w:rFonts w:ascii="Arial" w:hAnsi="Arial" w:cs="Arial"/>
          <w:b/>
          <w:sz w:val="22"/>
          <w:szCs w:val="22"/>
          <w:lang w:eastAsia="ar-SA"/>
        </w:rPr>
        <w:t xml:space="preserve">политички систем и односи меѓу заедниците и усвоени од </w:t>
      </w:r>
      <w:r>
        <w:rPr>
          <w:rFonts w:ascii="Arial" w:hAnsi="Arial" w:cs="Arial"/>
          <w:b/>
          <w:sz w:val="22"/>
          <w:szCs w:val="22"/>
          <w:lang w:val="en-GB" w:eastAsia="ar-SA"/>
        </w:rPr>
        <w:t>Законодавно-правната комисија</w:t>
      </w:r>
      <w:r>
        <w:rPr>
          <w:rFonts w:ascii="Arial" w:hAnsi="Arial" w:cs="Arial"/>
          <w:b/>
          <w:sz w:val="22"/>
          <w:szCs w:val="22"/>
          <w:lang w:eastAsia="ar-SA"/>
        </w:rPr>
        <w:t xml:space="preserve"> и тоа:</w:t>
      </w:r>
    </w:p>
    <w:p w:rsidR="00EB4532" w:rsidRDefault="003704F8" w:rsidP="00EB4532">
      <w:pPr>
        <w:widowControl w:val="0"/>
        <w:ind w:firstLine="709"/>
        <w:rPr>
          <w:rFonts w:ascii="Arial" w:eastAsia="MS Mincho" w:hAnsi="Arial" w:cs="Arial"/>
          <w:spacing w:val="-3"/>
          <w:kern w:val="2"/>
          <w:sz w:val="22"/>
          <w:szCs w:val="22"/>
          <w:lang w:eastAsia="ar-SA"/>
        </w:rPr>
      </w:pPr>
    </w:p>
    <w:p w:rsidR="00EB4532" w:rsidRDefault="003704F8" w:rsidP="00EB4532">
      <w:pPr>
        <w:pStyle w:val="Footer"/>
        <w:tabs>
          <w:tab w:val="left" w:pos="5640"/>
        </w:tabs>
        <w:spacing w:line="360" w:lineRule="auto"/>
        <w:rPr>
          <w:rFonts w:ascii="Arial" w:hAnsi="Arial" w:cs="Arial"/>
          <w:sz w:val="22"/>
          <w:szCs w:val="22"/>
        </w:rPr>
      </w:pPr>
      <w:r>
        <w:rPr>
          <w:rFonts w:ascii="Arial" w:eastAsia="Calibri" w:hAnsi="Arial" w:cs="Arial"/>
          <w:bCs/>
          <w:sz w:val="22"/>
          <w:szCs w:val="22"/>
          <w:lang w:eastAsia="en-US"/>
        </w:rPr>
        <w:tab/>
        <w:t xml:space="preserve">             </w:t>
      </w:r>
      <w:r>
        <w:rPr>
          <w:rFonts w:ascii="Arial" w:hAnsi="Arial" w:cs="Arial"/>
          <w:sz w:val="22"/>
          <w:szCs w:val="22"/>
        </w:rPr>
        <w:t>1. Амандман на член 20 за додавање на нов став (8)</w:t>
      </w:r>
      <w:r>
        <w:rPr>
          <w:rFonts w:ascii="Arial" w:hAnsi="Arial" w:cs="Arial"/>
          <w:sz w:val="22"/>
          <w:szCs w:val="22"/>
        </w:rPr>
        <w:t xml:space="preserve"> по став (7)</w:t>
      </w:r>
      <w:r>
        <w:rPr>
          <w:rFonts w:ascii="Arial" w:hAnsi="Arial" w:cs="Arial"/>
          <w:sz w:val="22"/>
          <w:szCs w:val="22"/>
        </w:rPr>
        <w:t>, поднесен од пратениците Соња Мираковска, Снежана Калевска Ванчева, Лидија Тасевска, Реџаил Исмаили, Бетиане Китев, Реџеп Меме</w:t>
      </w:r>
      <w:r>
        <w:rPr>
          <w:rFonts w:ascii="Arial" w:hAnsi="Arial" w:cs="Arial"/>
          <w:sz w:val="22"/>
          <w:szCs w:val="22"/>
        </w:rPr>
        <w:t>д</w:t>
      </w:r>
      <w:r>
        <w:rPr>
          <w:rFonts w:ascii="Arial" w:hAnsi="Arial" w:cs="Arial"/>
          <w:sz w:val="22"/>
          <w:szCs w:val="22"/>
        </w:rPr>
        <w:t>и, Мирослав Јо</w:t>
      </w:r>
      <w:r>
        <w:rPr>
          <w:rFonts w:ascii="Arial" w:hAnsi="Arial" w:cs="Arial"/>
          <w:sz w:val="22"/>
          <w:szCs w:val="22"/>
        </w:rPr>
        <w:t xml:space="preserve">вановиќ и Јусуф Хасани  под архивски број 08-4033/4. </w:t>
      </w:r>
    </w:p>
    <w:p w:rsidR="00EB4532" w:rsidRDefault="003704F8" w:rsidP="00EB4532">
      <w:pPr>
        <w:pStyle w:val="Footer"/>
        <w:tabs>
          <w:tab w:val="left" w:pos="5640"/>
        </w:tabs>
        <w:spacing w:line="360" w:lineRule="auto"/>
        <w:rPr>
          <w:rFonts w:ascii="Arial" w:hAnsi="Arial" w:cs="Arial"/>
          <w:sz w:val="22"/>
          <w:szCs w:val="22"/>
        </w:rPr>
      </w:pPr>
      <w:r>
        <w:rPr>
          <w:rFonts w:ascii="Arial" w:hAnsi="Arial" w:cs="Arial"/>
          <w:sz w:val="22"/>
          <w:szCs w:val="22"/>
        </w:rPr>
        <w:t xml:space="preserve">             2. Амандман за менување на членот 26, поднесен од пратениците Соња Мираковска, Снежана Калевска Ванчева, Лидија Тасевска, Реџаил Исмаили, Бетиане Китев, Реџеп Меме</w:t>
      </w:r>
      <w:r>
        <w:rPr>
          <w:rFonts w:ascii="Arial" w:hAnsi="Arial" w:cs="Arial"/>
          <w:sz w:val="22"/>
          <w:szCs w:val="22"/>
        </w:rPr>
        <w:t>д</w:t>
      </w:r>
      <w:r>
        <w:rPr>
          <w:rFonts w:ascii="Arial" w:hAnsi="Arial" w:cs="Arial"/>
          <w:sz w:val="22"/>
          <w:szCs w:val="22"/>
        </w:rPr>
        <w:t>и, Мирослав Јовановиќ и Ј</w:t>
      </w:r>
      <w:r>
        <w:rPr>
          <w:rFonts w:ascii="Arial" w:hAnsi="Arial" w:cs="Arial"/>
          <w:sz w:val="22"/>
          <w:szCs w:val="22"/>
        </w:rPr>
        <w:t>усуф Хаса</w:t>
      </w:r>
      <w:r>
        <w:rPr>
          <w:rFonts w:ascii="Arial" w:hAnsi="Arial" w:cs="Arial"/>
          <w:sz w:val="22"/>
          <w:szCs w:val="22"/>
        </w:rPr>
        <w:t>ни  под архивски број 08-4033/3 и</w:t>
      </w:r>
    </w:p>
    <w:p w:rsidR="00EB4532" w:rsidRDefault="003704F8" w:rsidP="00EB4532">
      <w:pPr>
        <w:pStyle w:val="Footer"/>
        <w:tabs>
          <w:tab w:val="left" w:pos="5640"/>
        </w:tabs>
        <w:spacing w:line="360" w:lineRule="auto"/>
        <w:rPr>
          <w:rFonts w:ascii="Arial" w:hAnsi="Arial" w:cs="Arial"/>
          <w:sz w:val="22"/>
          <w:szCs w:val="22"/>
        </w:rPr>
      </w:pPr>
      <w:r>
        <w:rPr>
          <w:rFonts w:ascii="Arial" w:hAnsi="Arial" w:cs="Arial"/>
          <w:sz w:val="22"/>
          <w:szCs w:val="22"/>
        </w:rPr>
        <w:t xml:space="preserve">             3. Амандман за менување на членот 27, поднесен од пратениците Соња Мираковска, Снежана Калевска Ванчева, Лидија Тасевска, Реџаил Исмаили, Бетиане Китев, Реџеп Меме</w:t>
      </w:r>
      <w:r>
        <w:rPr>
          <w:rFonts w:ascii="Arial" w:hAnsi="Arial" w:cs="Arial"/>
          <w:sz w:val="22"/>
          <w:szCs w:val="22"/>
        </w:rPr>
        <w:t>д</w:t>
      </w:r>
      <w:r>
        <w:rPr>
          <w:rFonts w:ascii="Arial" w:hAnsi="Arial" w:cs="Arial"/>
          <w:sz w:val="22"/>
          <w:szCs w:val="22"/>
        </w:rPr>
        <w:t>и, Мирослав Јовановиќ и Јусуф Хасани</w:t>
      </w:r>
      <w:r>
        <w:rPr>
          <w:rFonts w:ascii="Arial" w:hAnsi="Arial" w:cs="Arial"/>
          <w:sz w:val="22"/>
          <w:szCs w:val="22"/>
        </w:rPr>
        <w:t xml:space="preserve">  под архивски број 08-4033/2.</w:t>
      </w: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sz w:val="22"/>
          <w:szCs w:val="22"/>
        </w:rPr>
      </w:pPr>
    </w:p>
    <w:p w:rsidR="00A90492" w:rsidRDefault="003704F8" w:rsidP="00EB4532">
      <w:pPr>
        <w:pStyle w:val="Footer"/>
        <w:tabs>
          <w:tab w:val="left" w:pos="5640"/>
        </w:tabs>
        <w:spacing w:line="360" w:lineRule="auto"/>
        <w:rPr>
          <w:rFonts w:ascii="Arial" w:hAnsi="Arial" w:cs="Arial"/>
          <w:bCs/>
          <w:sz w:val="22"/>
          <w:szCs w:val="22"/>
        </w:rPr>
      </w:pPr>
    </w:p>
    <w:sectPr w:rsidR="00A90492" w:rsidSect="00553D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F8" w:rsidRDefault="003704F8">
      <w:r>
        <w:separator/>
      </w:r>
    </w:p>
  </w:endnote>
  <w:endnote w:type="continuationSeparator" w:id="0">
    <w:p w:rsidR="003704F8" w:rsidRDefault="0037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MAC C Swiss">
    <w:altName w:val="Arial"/>
    <w:charset w:val="00"/>
    <w:family w:val="swiss"/>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97559"/>
      <w:docPartObj>
        <w:docPartGallery w:val="Page Numbers (Bottom of Page)"/>
        <w:docPartUnique/>
      </w:docPartObj>
    </w:sdtPr>
    <w:sdtEndPr>
      <w:rPr>
        <w:noProof/>
      </w:rPr>
    </w:sdtEndPr>
    <w:sdtContent>
      <w:p w:rsidR="00992723" w:rsidRDefault="003704F8">
        <w:pPr>
          <w:pStyle w:val="Footer"/>
          <w:jc w:val="center"/>
        </w:pPr>
        <w:r>
          <w:fldChar w:fldCharType="begin"/>
        </w:r>
        <w:r>
          <w:instrText xml:space="preserve"> PAGE   \* MERGEFORMAT </w:instrText>
        </w:r>
        <w:r>
          <w:fldChar w:fldCharType="separate"/>
        </w:r>
        <w:r w:rsidR="00180B02">
          <w:rPr>
            <w:noProof/>
          </w:rPr>
          <w:t>1</w:t>
        </w:r>
        <w:r>
          <w:rPr>
            <w:noProof/>
          </w:rPr>
          <w:fldChar w:fldCharType="end"/>
        </w:r>
      </w:p>
    </w:sdtContent>
  </w:sdt>
  <w:p w:rsidR="00992723" w:rsidRDefault="00370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F8" w:rsidRDefault="003704F8">
      <w:r>
        <w:separator/>
      </w:r>
    </w:p>
  </w:footnote>
  <w:footnote w:type="continuationSeparator" w:id="0">
    <w:p w:rsidR="003704F8" w:rsidRDefault="0037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5B" w:rsidRDefault="0037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BB3"/>
    <w:multiLevelType w:val="hybridMultilevel"/>
    <w:tmpl w:val="373E9614"/>
    <w:lvl w:ilvl="0" w:tplc="551CA37C">
      <w:start w:val="1"/>
      <w:numFmt w:val="decimal"/>
      <w:lvlText w:val="(%1)"/>
      <w:lvlJc w:val="left"/>
      <w:pPr>
        <w:ind w:left="450" w:hanging="360"/>
      </w:pPr>
    </w:lvl>
    <w:lvl w:ilvl="1" w:tplc="3830D8CC">
      <w:start w:val="1"/>
      <w:numFmt w:val="lowerLetter"/>
      <w:lvlText w:val="%2."/>
      <w:lvlJc w:val="left"/>
      <w:pPr>
        <w:ind w:left="1440" w:hanging="360"/>
      </w:pPr>
    </w:lvl>
    <w:lvl w:ilvl="2" w:tplc="89DC1E3A">
      <w:start w:val="1"/>
      <w:numFmt w:val="lowerRoman"/>
      <w:lvlText w:val="%3."/>
      <w:lvlJc w:val="right"/>
      <w:pPr>
        <w:ind w:left="2160" w:hanging="180"/>
      </w:pPr>
    </w:lvl>
    <w:lvl w:ilvl="3" w:tplc="1E5874F0">
      <w:start w:val="1"/>
      <w:numFmt w:val="decimal"/>
      <w:lvlText w:val="%4."/>
      <w:lvlJc w:val="left"/>
      <w:pPr>
        <w:ind w:left="2880" w:hanging="360"/>
      </w:pPr>
    </w:lvl>
    <w:lvl w:ilvl="4" w:tplc="8912F4B6">
      <w:start w:val="1"/>
      <w:numFmt w:val="lowerLetter"/>
      <w:lvlText w:val="%5."/>
      <w:lvlJc w:val="left"/>
      <w:pPr>
        <w:ind w:left="3600" w:hanging="360"/>
      </w:pPr>
    </w:lvl>
    <w:lvl w:ilvl="5" w:tplc="829AD250">
      <w:start w:val="1"/>
      <w:numFmt w:val="lowerRoman"/>
      <w:lvlText w:val="%6."/>
      <w:lvlJc w:val="right"/>
      <w:pPr>
        <w:ind w:left="4320" w:hanging="180"/>
      </w:pPr>
    </w:lvl>
    <w:lvl w:ilvl="6" w:tplc="CB449F60">
      <w:start w:val="1"/>
      <w:numFmt w:val="decimal"/>
      <w:lvlText w:val="%7."/>
      <w:lvlJc w:val="left"/>
      <w:pPr>
        <w:ind w:left="5040" w:hanging="360"/>
      </w:pPr>
    </w:lvl>
    <w:lvl w:ilvl="7" w:tplc="CD584698">
      <w:start w:val="1"/>
      <w:numFmt w:val="lowerLetter"/>
      <w:lvlText w:val="%8."/>
      <w:lvlJc w:val="left"/>
      <w:pPr>
        <w:ind w:left="5760" w:hanging="360"/>
      </w:pPr>
    </w:lvl>
    <w:lvl w:ilvl="8" w:tplc="90FC8AFA">
      <w:start w:val="1"/>
      <w:numFmt w:val="lowerRoman"/>
      <w:lvlText w:val="%9."/>
      <w:lvlJc w:val="right"/>
      <w:pPr>
        <w:ind w:left="6480" w:hanging="180"/>
      </w:pPr>
    </w:lvl>
  </w:abstractNum>
  <w:abstractNum w:abstractNumId="1">
    <w:nsid w:val="1A9D2ACB"/>
    <w:multiLevelType w:val="hybridMultilevel"/>
    <w:tmpl w:val="316C5A4E"/>
    <w:lvl w:ilvl="0" w:tplc="79402596">
      <w:start w:val="1"/>
      <w:numFmt w:val="upperRoman"/>
      <w:lvlText w:val="%1."/>
      <w:lvlJc w:val="left"/>
      <w:pPr>
        <w:ind w:left="1080" w:hanging="720"/>
      </w:pPr>
    </w:lvl>
    <w:lvl w:ilvl="1" w:tplc="4124765E">
      <w:start w:val="1"/>
      <w:numFmt w:val="lowerLetter"/>
      <w:lvlText w:val="%2."/>
      <w:lvlJc w:val="left"/>
      <w:pPr>
        <w:ind w:left="1440" w:hanging="360"/>
      </w:pPr>
    </w:lvl>
    <w:lvl w:ilvl="2" w:tplc="654EC65A">
      <w:start w:val="1"/>
      <w:numFmt w:val="lowerRoman"/>
      <w:lvlText w:val="%3."/>
      <w:lvlJc w:val="right"/>
      <w:pPr>
        <w:ind w:left="2160" w:hanging="180"/>
      </w:pPr>
    </w:lvl>
    <w:lvl w:ilvl="3" w:tplc="1E248FDA">
      <w:start w:val="1"/>
      <w:numFmt w:val="decimal"/>
      <w:lvlText w:val="%4."/>
      <w:lvlJc w:val="left"/>
      <w:pPr>
        <w:ind w:left="2880" w:hanging="360"/>
      </w:pPr>
    </w:lvl>
    <w:lvl w:ilvl="4" w:tplc="240055A8">
      <w:start w:val="1"/>
      <w:numFmt w:val="lowerLetter"/>
      <w:lvlText w:val="%5."/>
      <w:lvlJc w:val="left"/>
      <w:pPr>
        <w:ind w:left="3600" w:hanging="360"/>
      </w:pPr>
    </w:lvl>
    <w:lvl w:ilvl="5" w:tplc="9A542C12">
      <w:start w:val="1"/>
      <w:numFmt w:val="lowerRoman"/>
      <w:lvlText w:val="%6."/>
      <w:lvlJc w:val="right"/>
      <w:pPr>
        <w:ind w:left="4320" w:hanging="180"/>
      </w:pPr>
    </w:lvl>
    <w:lvl w:ilvl="6" w:tplc="00FAAF4C">
      <w:start w:val="1"/>
      <w:numFmt w:val="decimal"/>
      <w:lvlText w:val="%7."/>
      <w:lvlJc w:val="left"/>
      <w:pPr>
        <w:ind w:left="5040" w:hanging="360"/>
      </w:pPr>
    </w:lvl>
    <w:lvl w:ilvl="7" w:tplc="8C8E938A">
      <w:start w:val="1"/>
      <w:numFmt w:val="lowerLetter"/>
      <w:lvlText w:val="%8."/>
      <w:lvlJc w:val="left"/>
      <w:pPr>
        <w:ind w:left="5760" w:hanging="360"/>
      </w:pPr>
    </w:lvl>
    <w:lvl w:ilvl="8" w:tplc="BC0CD13C">
      <w:start w:val="1"/>
      <w:numFmt w:val="lowerRoman"/>
      <w:lvlText w:val="%9."/>
      <w:lvlJc w:val="right"/>
      <w:pPr>
        <w:ind w:left="6480" w:hanging="180"/>
      </w:pPr>
    </w:lvl>
  </w:abstractNum>
  <w:abstractNum w:abstractNumId="2">
    <w:nsid w:val="1C604047"/>
    <w:multiLevelType w:val="hybridMultilevel"/>
    <w:tmpl w:val="2DD83AFA"/>
    <w:lvl w:ilvl="0" w:tplc="457E429C">
      <w:start w:val="2"/>
      <w:numFmt w:val="bullet"/>
      <w:lvlText w:val="-"/>
      <w:lvlJc w:val="left"/>
      <w:pPr>
        <w:ind w:left="786" w:hanging="360"/>
      </w:pPr>
      <w:rPr>
        <w:rFonts w:ascii="StobiSerif Regular" w:eastAsia="Times New Roman" w:hAnsi="StobiSerif Regular" w:cs="Times New Roman" w:hint="default"/>
      </w:rPr>
    </w:lvl>
    <w:lvl w:ilvl="1" w:tplc="F006DF4E">
      <w:start w:val="1"/>
      <w:numFmt w:val="bullet"/>
      <w:lvlText w:val="o"/>
      <w:lvlJc w:val="left"/>
      <w:pPr>
        <w:ind w:left="1506" w:hanging="360"/>
      </w:pPr>
      <w:rPr>
        <w:rFonts w:ascii="Courier New" w:hAnsi="Courier New" w:cs="Courier New" w:hint="default"/>
      </w:rPr>
    </w:lvl>
    <w:lvl w:ilvl="2" w:tplc="33E43906">
      <w:start w:val="1"/>
      <w:numFmt w:val="bullet"/>
      <w:lvlText w:val=""/>
      <w:lvlJc w:val="left"/>
      <w:pPr>
        <w:ind w:left="2226" w:hanging="360"/>
      </w:pPr>
      <w:rPr>
        <w:rFonts w:ascii="Wingdings" w:hAnsi="Wingdings" w:hint="default"/>
      </w:rPr>
    </w:lvl>
    <w:lvl w:ilvl="3" w:tplc="0EECDB4C">
      <w:start w:val="1"/>
      <w:numFmt w:val="bullet"/>
      <w:lvlText w:val=""/>
      <w:lvlJc w:val="left"/>
      <w:pPr>
        <w:ind w:left="2946" w:hanging="360"/>
      </w:pPr>
      <w:rPr>
        <w:rFonts w:ascii="Symbol" w:hAnsi="Symbol" w:hint="default"/>
      </w:rPr>
    </w:lvl>
    <w:lvl w:ilvl="4" w:tplc="8A4C1342">
      <w:start w:val="1"/>
      <w:numFmt w:val="bullet"/>
      <w:lvlText w:val="o"/>
      <w:lvlJc w:val="left"/>
      <w:pPr>
        <w:ind w:left="3666" w:hanging="360"/>
      </w:pPr>
      <w:rPr>
        <w:rFonts w:ascii="Courier New" w:hAnsi="Courier New" w:cs="Courier New" w:hint="default"/>
      </w:rPr>
    </w:lvl>
    <w:lvl w:ilvl="5" w:tplc="43207562">
      <w:start w:val="1"/>
      <w:numFmt w:val="bullet"/>
      <w:lvlText w:val=""/>
      <w:lvlJc w:val="left"/>
      <w:pPr>
        <w:ind w:left="4386" w:hanging="360"/>
      </w:pPr>
      <w:rPr>
        <w:rFonts w:ascii="Wingdings" w:hAnsi="Wingdings" w:hint="default"/>
      </w:rPr>
    </w:lvl>
    <w:lvl w:ilvl="6" w:tplc="A2726446">
      <w:start w:val="1"/>
      <w:numFmt w:val="bullet"/>
      <w:lvlText w:val=""/>
      <w:lvlJc w:val="left"/>
      <w:pPr>
        <w:ind w:left="5106" w:hanging="360"/>
      </w:pPr>
      <w:rPr>
        <w:rFonts w:ascii="Symbol" w:hAnsi="Symbol" w:hint="default"/>
      </w:rPr>
    </w:lvl>
    <w:lvl w:ilvl="7" w:tplc="389E7BCE">
      <w:start w:val="1"/>
      <w:numFmt w:val="bullet"/>
      <w:lvlText w:val="o"/>
      <w:lvlJc w:val="left"/>
      <w:pPr>
        <w:ind w:left="5826" w:hanging="360"/>
      </w:pPr>
      <w:rPr>
        <w:rFonts w:ascii="Courier New" w:hAnsi="Courier New" w:cs="Courier New" w:hint="default"/>
      </w:rPr>
    </w:lvl>
    <w:lvl w:ilvl="8" w:tplc="F2EE5B6A">
      <w:start w:val="1"/>
      <w:numFmt w:val="bullet"/>
      <w:lvlText w:val=""/>
      <w:lvlJc w:val="left"/>
      <w:pPr>
        <w:ind w:left="6546" w:hanging="360"/>
      </w:pPr>
      <w:rPr>
        <w:rFonts w:ascii="Wingdings" w:hAnsi="Wingdings" w:hint="default"/>
      </w:rPr>
    </w:lvl>
  </w:abstractNum>
  <w:abstractNum w:abstractNumId="3">
    <w:nsid w:val="20D308DF"/>
    <w:multiLevelType w:val="hybridMultilevel"/>
    <w:tmpl w:val="2842E2C0"/>
    <w:lvl w:ilvl="0" w:tplc="42BA597A">
      <w:start w:val="1"/>
      <w:numFmt w:val="decimal"/>
      <w:lvlText w:val="(%1)"/>
      <w:lvlJc w:val="left"/>
      <w:pPr>
        <w:ind w:left="720" w:hanging="360"/>
      </w:pPr>
      <w:rPr>
        <w:strike w:val="0"/>
        <w:dstrike w:val="0"/>
        <w:u w:val="none"/>
        <w:effect w:val="none"/>
      </w:rPr>
    </w:lvl>
    <w:lvl w:ilvl="1" w:tplc="337ECCD0">
      <w:start w:val="1"/>
      <w:numFmt w:val="lowerLetter"/>
      <w:lvlText w:val="%2."/>
      <w:lvlJc w:val="left"/>
      <w:pPr>
        <w:ind w:left="1440" w:hanging="360"/>
      </w:pPr>
    </w:lvl>
    <w:lvl w:ilvl="2" w:tplc="0512C07E">
      <w:start w:val="1"/>
      <w:numFmt w:val="lowerRoman"/>
      <w:lvlText w:val="%3."/>
      <w:lvlJc w:val="right"/>
      <w:pPr>
        <w:ind w:left="2160" w:hanging="180"/>
      </w:pPr>
    </w:lvl>
    <w:lvl w:ilvl="3" w:tplc="25323C54">
      <w:start w:val="1"/>
      <w:numFmt w:val="decimal"/>
      <w:lvlText w:val="%4."/>
      <w:lvlJc w:val="left"/>
      <w:pPr>
        <w:ind w:left="2880" w:hanging="360"/>
      </w:pPr>
    </w:lvl>
    <w:lvl w:ilvl="4" w:tplc="AC6C56A4">
      <w:start w:val="1"/>
      <w:numFmt w:val="lowerLetter"/>
      <w:lvlText w:val="%5."/>
      <w:lvlJc w:val="left"/>
      <w:pPr>
        <w:ind w:left="3600" w:hanging="360"/>
      </w:pPr>
    </w:lvl>
    <w:lvl w:ilvl="5" w:tplc="3D72B478">
      <w:start w:val="1"/>
      <w:numFmt w:val="lowerRoman"/>
      <w:lvlText w:val="%6."/>
      <w:lvlJc w:val="right"/>
      <w:pPr>
        <w:ind w:left="4320" w:hanging="180"/>
      </w:pPr>
    </w:lvl>
    <w:lvl w:ilvl="6" w:tplc="CF2EB33A">
      <w:start w:val="1"/>
      <w:numFmt w:val="decimal"/>
      <w:lvlText w:val="%7."/>
      <w:lvlJc w:val="left"/>
      <w:pPr>
        <w:ind w:left="5040" w:hanging="360"/>
      </w:pPr>
    </w:lvl>
    <w:lvl w:ilvl="7" w:tplc="4140851A">
      <w:start w:val="1"/>
      <w:numFmt w:val="lowerLetter"/>
      <w:lvlText w:val="%8."/>
      <w:lvlJc w:val="left"/>
      <w:pPr>
        <w:ind w:left="5760" w:hanging="360"/>
      </w:pPr>
    </w:lvl>
    <w:lvl w:ilvl="8" w:tplc="C4E8936C">
      <w:start w:val="1"/>
      <w:numFmt w:val="lowerRoman"/>
      <w:lvlText w:val="%9."/>
      <w:lvlJc w:val="right"/>
      <w:pPr>
        <w:ind w:left="6480" w:hanging="180"/>
      </w:pPr>
    </w:lvl>
  </w:abstractNum>
  <w:abstractNum w:abstractNumId="4">
    <w:nsid w:val="24B01FF6"/>
    <w:multiLevelType w:val="hybridMultilevel"/>
    <w:tmpl w:val="3C40D460"/>
    <w:lvl w:ilvl="0" w:tplc="9CE0A82A">
      <w:start w:val="1"/>
      <w:numFmt w:val="decimal"/>
      <w:lvlText w:val="(%1)"/>
      <w:lvlJc w:val="left"/>
      <w:pPr>
        <w:ind w:left="405" w:hanging="360"/>
      </w:pPr>
    </w:lvl>
    <w:lvl w:ilvl="1" w:tplc="CEC8864E">
      <w:start w:val="1"/>
      <w:numFmt w:val="lowerLetter"/>
      <w:lvlText w:val="%2."/>
      <w:lvlJc w:val="left"/>
      <w:pPr>
        <w:ind w:left="1125" w:hanging="360"/>
      </w:pPr>
    </w:lvl>
    <w:lvl w:ilvl="2" w:tplc="D7E286C0">
      <w:start w:val="1"/>
      <w:numFmt w:val="lowerRoman"/>
      <w:lvlText w:val="%3."/>
      <w:lvlJc w:val="right"/>
      <w:pPr>
        <w:ind w:left="1845" w:hanging="180"/>
      </w:pPr>
    </w:lvl>
    <w:lvl w:ilvl="3" w:tplc="09D0B612">
      <w:start w:val="1"/>
      <w:numFmt w:val="decimal"/>
      <w:lvlText w:val="%4."/>
      <w:lvlJc w:val="left"/>
      <w:pPr>
        <w:ind w:left="2565" w:hanging="360"/>
      </w:pPr>
    </w:lvl>
    <w:lvl w:ilvl="4" w:tplc="8298607E">
      <w:start w:val="1"/>
      <w:numFmt w:val="lowerLetter"/>
      <w:lvlText w:val="%5."/>
      <w:lvlJc w:val="left"/>
      <w:pPr>
        <w:ind w:left="3285" w:hanging="360"/>
      </w:pPr>
    </w:lvl>
    <w:lvl w:ilvl="5" w:tplc="21AE83D8">
      <w:start w:val="1"/>
      <w:numFmt w:val="lowerRoman"/>
      <w:lvlText w:val="%6."/>
      <w:lvlJc w:val="right"/>
      <w:pPr>
        <w:ind w:left="4005" w:hanging="180"/>
      </w:pPr>
    </w:lvl>
    <w:lvl w:ilvl="6" w:tplc="5F906A80">
      <w:start w:val="1"/>
      <w:numFmt w:val="decimal"/>
      <w:lvlText w:val="%7."/>
      <w:lvlJc w:val="left"/>
      <w:pPr>
        <w:ind w:left="4725" w:hanging="360"/>
      </w:pPr>
    </w:lvl>
    <w:lvl w:ilvl="7" w:tplc="09DEEB02">
      <w:start w:val="1"/>
      <w:numFmt w:val="lowerLetter"/>
      <w:lvlText w:val="%8."/>
      <w:lvlJc w:val="left"/>
      <w:pPr>
        <w:ind w:left="5445" w:hanging="360"/>
      </w:pPr>
    </w:lvl>
    <w:lvl w:ilvl="8" w:tplc="417A6824">
      <w:start w:val="1"/>
      <w:numFmt w:val="lowerRoman"/>
      <w:lvlText w:val="%9."/>
      <w:lvlJc w:val="right"/>
      <w:pPr>
        <w:ind w:left="6165" w:hanging="180"/>
      </w:pPr>
    </w:lvl>
  </w:abstractNum>
  <w:abstractNum w:abstractNumId="5">
    <w:nsid w:val="25602036"/>
    <w:multiLevelType w:val="hybridMultilevel"/>
    <w:tmpl w:val="B176977A"/>
    <w:lvl w:ilvl="0" w:tplc="DF96216C">
      <w:start w:val="4"/>
      <w:numFmt w:val="upperRoman"/>
      <w:lvlText w:val="%1."/>
      <w:lvlJc w:val="left"/>
      <w:pPr>
        <w:ind w:left="1080" w:hanging="720"/>
      </w:pPr>
    </w:lvl>
    <w:lvl w:ilvl="1" w:tplc="832E1802">
      <w:start w:val="1"/>
      <w:numFmt w:val="lowerLetter"/>
      <w:lvlText w:val="%2."/>
      <w:lvlJc w:val="left"/>
      <w:pPr>
        <w:ind w:left="1440" w:hanging="360"/>
      </w:pPr>
    </w:lvl>
    <w:lvl w:ilvl="2" w:tplc="4C70EEF0">
      <w:start w:val="1"/>
      <w:numFmt w:val="lowerRoman"/>
      <w:lvlText w:val="%3."/>
      <w:lvlJc w:val="right"/>
      <w:pPr>
        <w:ind w:left="2160" w:hanging="180"/>
      </w:pPr>
    </w:lvl>
    <w:lvl w:ilvl="3" w:tplc="F5DC9D16">
      <w:start w:val="1"/>
      <w:numFmt w:val="decimal"/>
      <w:lvlText w:val="%4."/>
      <w:lvlJc w:val="left"/>
      <w:pPr>
        <w:ind w:left="2880" w:hanging="360"/>
      </w:pPr>
    </w:lvl>
    <w:lvl w:ilvl="4" w:tplc="0548D482">
      <w:start w:val="1"/>
      <w:numFmt w:val="lowerLetter"/>
      <w:lvlText w:val="%5."/>
      <w:lvlJc w:val="left"/>
      <w:pPr>
        <w:ind w:left="3600" w:hanging="360"/>
      </w:pPr>
    </w:lvl>
    <w:lvl w:ilvl="5" w:tplc="2654A890">
      <w:start w:val="1"/>
      <w:numFmt w:val="lowerRoman"/>
      <w:lvlText w:val="%6."/>
      <w:lvlJc w:val="right"/>
      <w:pPr>
        <w:ind w:left="4320" w:hanging="180"/>
      </w:pPr>
    </w:lvl>
    <w:lvl w:ilvl="6" w:tplc="1310BCFA">
      <w:start w:val="1"/>
      <w:numFmt w:val="decimal"/>
      <w:lvlText w:val="%7."/>
      <w:lvlJc w:val="left"/>
      <w:pPr>
        <w:ind w:left="5040" w:hanging="360"/>
      </w:pPr>
    </w:lvl>
    <w:lvl w:ilvl="7" w:tplc="37DC6A36">
      <w:start w:val="1"/>
      <w:numFmt w:val="lowerLetter"/>
      <w:lvlText w:val="%8."/>
      <w:lvlJc w:val="left"/>
      <w:pPr>
        <w:ind w:left="5760" w:hanging="360"/>
      </w:pPr>
    </w:lvl>
    <w:lvl w:ilvl="8" w:tplc="3B5C93D8">
      <w:start w:val="1"/>
      <w:numFmt w:val="lowerRoman"/>
      <w:lvlText w:val="%9."/>
      <w:lvlJc w:val="right"/>
      <w:pPr>
        <w:ind w:left="6480" w:hanging="180"/>
      </w:pPr>
    </w:lvl>
  </w:abstractNum>
  <w:abstractNum w:abstractNumId="6">
    <w:nsid w:val="271204E7"/>
    <w:multiLevelType w:val="hybridMultilevel"/>
    <w:tmpl w:val="A87E691C"/>
    <w:lvl w:ilvl="0" w:tplc="7AEA070A">
      <w:start w:val="1"/>
      <w:numFmt w:val="decimal"/>
      <w:lvlText w:val="(%1)"/>
      <w:lvlJc w:val="left"/>
      <w:pPr>
        <w:ind w:left="720" w:hanging="360"/>
      </w:pPr>
    </w:lvl>
    <w:lvl w:ilvl="1" w:tplc="67905C7C">
      <w:start w:val="1"/>
      <w:numFmt w:val="lowerLetter"/>
      <w:lvlText w:val="%2."/>
      <w:lvlJc w:val="left"/>
      <w:pPr>
        <w:ind w:left="1440" w:hanging="360"/>
      </w:pPr>
    </w:lvl>
    <w:lvl w:ilvl="2" w:tplc="56C42F48">
      <w:start w:val="1"/>
      <w:numFmt w:val="lowerRoman"/>
      <w:lvlText w:val="%3."/>
      <w:lvlJc w:val="right"/>
      <w:pPr>
        <w:ind w:left="2160" w:hanging="180"/>
      </w:pPr>
    </w:lvl>
    <w:lvl w:ilvl="3" w:tplc="65029DC4">
      <w:start w:val="1"/>
      <w:numFmt w:val="decimal"/>
      <w:lvlText w:val="%4."/>
      <w:lvlJc w:val="left"/>
      <w:pPr>
        <w:ind w:left="2880" w:hanging="360"/>
      </w:pPr>
    </w:lvl>
    <w:lvl w:ilvl="4" w:tplc="DAE2A65E">
      <w:start w:val="1"/>
      <w:numFmt w:val="lowerLetter"/>
      <w:lvlText w:val="%5."/>
      <w:lvlJc w:val="left"/>
      <w:pPr>
        <w:ind w:left="3600" w:hanging="360"/>
      </w:pPr>
    </w:lvl>
    <w:lvl w:ilvl="5" w:tplc="F6D4CC80">
      <w:start w:val="1"/>
      <w:numFmt w:val="lowerRoman"/>
      <w:lvlText w:val="%6."/>
      <w:lvlJc w:val="right"/>
      <w:pPr>
        <w:ind w:left="4320" w:hanging="180"/>
      </w:pPr>
    </w:lvl>
    <w:lvl w:ilvl="6" w:tplc="04C2F92E">
      <w:start w:val="1"/>
      <w:numFmt w:val="decimal"/>
      <w:lvlText w:val="%7."/>
      <w:lvlJc w:val="left"/>
      <w:pPr>
        <w:ind w:left="5040" w:hanging="360"/>
      </w:pPr>
    </w:lvl>
    <w:lvl w:ilvl="7" w:tplc="1AE08B16">
      <w:start w:val="1"/>
      <w:numFmt w:val="lowerLetter"/>
      <w:lvlText w:val="%8."/>
      <w:lvlJc w:val="left"/>
      <w:pPr>
        <w:ind w:left="5760" w:hanging="360"/>
      </w:pPr>
    </w:lvl>
    <w:lvl w:ilvl="8" w:tplc="6C82362A">
      <w:start w:val="1"/>
      <w:numFmt w:val="lowerRoman"/>
      <w:lvlText w:val="%9."/>
      <w:lvlJc w:val="right"/>
      <w:pPr>
        <w:ind w:left="6480" w:hanging="180"/>
      </w:pPr>
    </w:lvl>
  </w:abstractNum>
  <w:abstractNum w:abstractNumId="7">
    <w:nsid w:val="2E576D8B"/>
    <w:multiLevelType w:val="hybridMultilevel"/>
    <w:tmpl w:val="2842E2C0"/>
    <w:lvl w:ilvl="0" w:tplc="86783686">
      <w:start w:val="1"/>
      <w:numFmt w:val="decimal"/>
      <w:lvlText w:val="(%1)"/>
      <w:lvlJc w:val="left"/>
      <w:pPr>
        <w:ind w:left="720" w:hanging="360"/>
      </w:pPr>
      <w:rPr>
        <w:strike w:val="0"/>
        <w:dstrike w:val="0"/>
        <w:u w:val="none"/>
        <w:effect w:val="none"/>
      </w:rPr>
    </w:lvl>
    <w:lvl w:ilvl="1" w:tplc="13D07D0C">
      <w:start w:val="1"/>
      <w:numFmt w:val="lowerLetter"/>
      <w:lvlText w:val="%2."/>
      <w:lvlJc w:val="left"/>
      <w:pPr>
        <w:ind w:left="1440" w:hanging="360"/>
      </w:pPr>
    </w:lvl>
    <w:lvl w:ilvl="2" w:tplc="BA422258">
      <w:start w:val="1"/>
      <w:numFmt w:val="lowerRoman"/>
      <w:lvlText w:val="%3."/>
      <w:lvlJc w:val="right"/>
      <w:pPr>
        <w:ind w:left="2160" w:hanging="180"/>
      </w:pPr>
    </w:lvl>
    <w:lvl w:ilvl="3" w:tplc="F4E47C68">
      <w:start w:val="1"/>
      <w:numFmt w:val="decimal"/>
      <w:lvlText w:val="%4."/>
      <w:lvlJc w:val="left"/>
      <w:pPr>
        <w:ind w:left="2880" w:hanging="360"/>
      </w:pPr>
    </w:lvl>
    <w:lvl w:ilvl="4" w:tplc="3F201626">
      <w:start w:val="1"/>
      <w:numFmt w:val="lowerLetter"/>
      <w:lvlText w:val="%5."/>
      <w:lvlJc w:val="left"/>
      <w:pPr>
        <w:ind w:left="3600" w:hanging="360"/>
      </w:pPr>
    </w:lvl>
    <w:lvl w:ilvl="5" w:tplc="308CC098">
      <w:start w:val="1"/>
      <w:numFmt w:val="lowerRoman"/>
      <w:lvlText w:val="%6."/>
      <w:lvlJc w:val="right"/>
      <w:pPr>
        <w:ind w:left="4320" w:hanging="180"/>
      </w:pPr>
    </w:lvl>
    <w:lvl w:ilvl="6" w:tplc="096CBB46">
      <w:start w:val="1"/>
      <w:numFmt w:val="decimal"/>
      <w:lvlText w:val="%7."/>
      <w:lvlJc w:val="left"/>
      <w:pPr>
        <w:ind w:left="5040" w:hanging="360"/>
      </w:pPr>
    </w:lvl>
    <w:lvl w:ilvl="7" w:tplc="07222776">
      <w:start w:val="1"/>
      <w:numFmt w:val="lowerLetter"/>
      <w:lvlText w:val="%8."/>
      <w:lvlJc w:val="left"/>
      <w:pPr>
        <w:ind w:left="5760" w:hanging="360"/>
      </w:pPr>
    </w:lvl>
    <w:lvl w:ilvl="8" w:tplc="5A18E140">
      <w:start w:val="1"/>
      <w:numFmt w:val="lowerRoman"/>
      <w:lvlText w:val="%9."/>
      <w:lvlJc w:val="right"/>
      <w:pPr>
        <w:ind w:left="6480" w:hanging="180"/>
      </w:pPr>
    </w:lvl>
  </w:abstractNum>
  <w:abstractNum w:abstractNumId="8">
    <w:nsid w:val="2E5F24AE"/>
    <w:multiLevelType w:val="hybridMultilevel"/>
    <w:tmpl w:val="5F98BA90"/>
    <w:lvl w:ilvl="0" w:tplc="489CDDF2">
      <w:start w:val="1"/>
      <w:numFmt w:val="decimal"/>
      <w:lvlText w:val="(%1)"/>
      <w:lvlJc w:val="left"/>
      <w:pPr>
        <w:ind w:left="720" w:hanging="360"/>
      </w:pPr>
    </w:lvl>
    <w:lvl w:ilvl="1" w:tplc="380A47F6">
      <w:start w:val="1"/>
      <w:numFmt w:val="lowerLetter"/>
      <w:lvlText w:val="%2."/>
      <w:lvlJc w:val="left"/>
      <w:pPr>
        <w:ind w:left="1440" w:hanging="360"/>
      </w:pPr>
    </w:lvl>
    <w:lvl w:ilvl="2" w:tplc="178E111E">
      <w:start w:val="1"/>
      <w:numFmt w:val="lowerRoman"/>
      <w:lvlText w:val="%3."/>
      <w:lvlJc w:val="right"/>
      <w:pPr>
        <w:ind w:left="2160" w:hanging="180"/>
      </w:pPr>
    </w:lvl>
    <w:lvl w:ilvl="3" w:tplc="FE6E4D26">
      <w:start w:val="1"/>
      <w:numFmt w:val="decimal"/>
      <w:lvlText w:val="%4."/>
      <w:lvlJc w:val="left"/>
      <w:pPr>
        <w:ind w:left="2880" w:hanging="360"/>
      </w:pPr>
    </w:lvl>
    <w:lvl w:ilvl="4" w:tplc="01A6B1AA">
      <w:start w:val="1"/>
      <w:numFmt w:val="lowerLetter"/>
      <w:lvlText w:val="%5."/>
      <w:lvlJc w:val="left"/>
      <w:pPr>
        <w:ind w:left="3600" w:hanging="360"/>
      </w:pPr>
    </w:lvl>
    <w:lvl w:ilvl="5" w:tplc="3B74370A">
      <w:start w:val="1"/>
      <w:numFmt w:val="lowerRoman"/>
      <w:lvlText w:val="%6."/>
      <w:lvlJc w:val="right"/>
      <w:pPr>
        <w:ind w:left="4320" w:hanging="180"/>
      </w:pPr>
    </w:lvl>
    <w:lvl w:ilvl="6" w:tplc="F6608942">
      <w:start w:val="1"/>
      <w:numFmt w:val="decimal"/>
      <w:lvlText w:val="%7."/>
      <w:lvlJc w:val="left"/>
      <w:pPr>
        <w:ind w:left="5040" w:hanging="360"/>
      </w:pPr>
    </w:lvl>
    <w:lvl w:ilvl="7" w:tplc="26086F10">
      <w:start w:val="1"/>
      <w:numFmt w:val="lowerLetter"/>
      <w:lvlText w:val="%8."/>
      <w:lvlJc w:val="left"/>
      <w:pPr>
        <w:ind w:left="5760" w:hanging="360"/>
      </w:pPr>
    </w:lvl>
    <w:lvl w:ilvl="8" w:tplc="1DE43018">
      <w:start w:val="1"/>
      <w:numFmt w:val="lowerRoman"/>
      <w:lvlText w:val="%9."/>
      <w:lvlJc w:val="right"/>
      <w:pPr>
        <w:ind w:left="6480" w:hanging="180"/>
      </w:pPr>
    </w:lvl>
  </w:abstractNum>
  <w:abstractNum w:abstractNumId="9">
    <w:nsid w:val="33E93C2C"/>
    <w:multiLevelType w:val="hybridMultilevel"/>
    <w:tmpl w:val="421E05AE"/>
    <w:lvl w:ilvl="0" w:tplc="00C29022">
      <w:start w:val="1"/>
      <w:numFmt w:val="decimal"/>
      <w:lvlText w:val="(%1)"/>
      <w:lvlJc w:val="left"/>
      <w:pPr>
        <w:ind w:left="720" w:hanging="360"/>
      </w:pPr>
      <w:rPr>
        <w:rFonts w:ascii="StobiSerif Regular" w:eastAsia="Calibri" w:hAnsi="StobiSerif Regular" w:cs="TimesNewRomanPSMT"/>
        <w:strike w:val="0"/>
        <w:dstrike w:val="0"/>
        <w:u w:val="none"/>
        <w:effect w:val="none"/>
      </w:rPr>
    </w:lvl>
    <w:lvl w:ilvl="1" w:tplc="DFBA8268">
      <w:start w:val="1"/>
      <w:numFmt w:val="lowerLetter"/>
      <w:lvlText w:val="%2."/>
      <w:lvlJc w:val="left"/>
      <w:pPr>
        <w:ind w:left="1440" w:hanging="360"/>
      </w:pPr>
    </w:lvl>
    <w:lvl w:ilvl="2" w:tplc="6D6A0142">
      <w:start w:val="1"/>
      <w:numFmt w:val="lowerRoman"/>
      <w:lvlText w:val="%3."/>
      <w:lvlJc w:val="right"/>
      <w:pPr>
        <w:ind w:left="2160" w:hanging="180"/>
      </w:pPr>
    </w:lvl>
    <w:lvl w:ilvl="3" w:tplc="982690CC">
      <w:start w:val="1"/>
      <w:numFmt w:val="decimal"/>
      <w:lvlText w:val="%4."/>
      <w:lvlJc w:val="left"/>
      <w:pPr>
        <w:ind w:left="2880" w:hanging="360"/>
      </w:pPr>
    </w:lvl>
    <w:lvl w:ilvl="4" w:tplc="73200A54">
      <w:start w:val="1"/>
      <w:numFmt w:val="lowerLetter"/>
      <w:lvlText w:val="%5."/>
      <w:lvlJc w:val="left"/>
      <w:pPr>
        <w:ind w:left="3600" w:hanging="360"/>
      </w:pPr>
    </w:lvl>
    <w:lvl w:ilvl="5" w:tplc="9CFE5CC4">
      <w:start w:val="1"/>
      <w:numFmt w:val="lowerRoman"/>
      <w:lvlText w:val="%6."/>
      <w:lvlJc w:val="right"/>
      <w:pPr>
        <w:ind w:left="4320" w:hanging="180"/>
      </w:pPr>
    </w:lvl>
    <w:lvl w:ilvl="6" w:tplc="67D23C1A">
      <w:start w:val="1"/>
      <w:numFmt w:val="decimal"/>
      <w:lvlText w:val="%7."/>
      <w:lvlJc w:val="left"/>
      <w:pPr>
        <w:ind w:left="5040" w:hanging="360"/>
      </w:pPr>
    </w:lvl>
    <w:lvl w:ilvl="7" w:tplc="1CFAF0FC">
      <w:start w:val="1"/>
      <w:numFmt w:val="lowerLetter"/>
      <w:lvlText w:val="%8."/>
      <w:lvlJc w:val="left"/>
      <w:pPr>
        <w:ind w:left="5760" w:hanging="360"/>
      </w:pPr>
    </w:lvl>
    <w:lvl w:ilvl="8" w:tplc="7F264DF2">
      <w:start w:val="1"/>
      <w:numFmt w:val="lowerRoman"/>
      <w:lvlText w:val="%9."/>
      <w:lvlJc w:val="right"/>
      <w:pPr>
        <w:ind w:left="6480" w:hanging="180"/>
      </w:pPr>
    </w:lvl>
  </w:abstractNum>
  <w:abstractNum w:abstractNumId="10">
    <w:nsid w:val="55624C03"/>
    <w:multiLevelType w:val="hybridMultilevel"/>
    <w:tmpl w:val="39109418"/>
    <w:lvl w:ilvl="0" w:tplc="0CDA455C">
      <w:start w:val="1"/>
      <w:numFmt w:val="decimal"/>
      <w:lvlText w:val="(%1)"/>
      <w:lvlJc w:val="left"/>
      <w:pPr>
        <w:ind w:left="720" w:hanging="360"/>
      </w:pPr>
    </w:lvl>
    <w:lvl w:ilvl="1" w:tplc="6D1C3EDE">
      <w:start w:val="1"/>
      <w:numFmt w:val="lowerLetter"/>
      <w:lvlText w:val="%2."/>
      <w:lvlJc w:val="left"/>
      <w:pPr>
        <w:ind w:left="1440" w:hanging="360"/>
      </w:pPr>
    </w:lvl>
    <w:lvl w:ilvl="2" w:tplc="2D604746">
      <w:start w:val="1"/>
      <w:numFmt w:val="lowerRoman"/>
      <w:lvlText w:val="%3."/>
      <w:lvlJc w:val="right"/>
      <w:pPr>
        <w:ind w:left="2160" w:hanging="180"/>
      </w:pPr>
    </w:lvl>
    <w:lvl w:ilvl="3" w:tplc="B2FCF196">
      <w:start w:val="1"/>
      <w:numFmt w:val="decimal"/>
      <w:lvlText w:val="%4."/>
      <w:lvlJc w:val="left"/>
      <w:pPr>
        <w:ind w:left="2880" w:hanging="360"/>
      </w:pPr>
    </w:lvl>
    <w:lvl w:ilvl="4" w:tplc="95F8C20E">
      <w:start w:val="1"/>
      <w:numFmt w:val="lowerLetter"/>
      <w:lvlText w:val="%5."/>
      <w:lvlJc w:val="left"/>
      <w:pPr>
        <w:ind w:left="3600" w:hanging="360"/>
      </w:pPr>
    </w:lvl>
    <w:lvl w:ilvl="5" w:tplc="1B40ED2E">
      <w:start w:val="1"/>
      <w:numFmt w:val="lowerRoman"/>
      <w:lvlText w:val="%6."/>
      <w:lvlJc w:val="right"/>
      <w:pPr>
        <w:ind w:left="4320" w:hanging="180"/>
      </w:pPr>
    </w:lvl>
    <w:lvl w:ilvl="6" w:tplc="857EAC38">
      <w:start w:val="1"/>
      <w:numFmt w:val="decimal"/>
      <w:lvlText w:val="%7."/>
      <w:lvlJc w:val="left"/>
      <w:pPr>
        <w:ind w:left="5040" w:hanging="360"/>
      </w:pPr>
    </w:lvl>
    <w:lvl w:ilvl="7" w:tplc="4B86A3CC">
      <w:start w:val="1"/>
      <w:numFmt w:val="lowerLetter"/>
      <w:lvlText w:val="%8."/>
      <w:lvlJc w:val="left"/>
      <w:pPr>
        <w:ind w:left="5760" w:hanging="360"/>
      </w:pPr>
    </w:lvl>
    <w:lvl w:ilvl="8" w:tplc="5E5EA4B6">
      <w:start w:val="1"/>
      <w:numFmt w:val="lowerRoman"/>
      <w:lvlText w:val="%9."/>
      <w:lvlJc w:val="right"/>
      <w:pPr>
        <w:ind w:left="6480" w:hanging="180"/>
      </w:pPr>
    </w:lvl>
  </w:abstractNum>
  <w:abstractNum w:abstractNumId="11">
    <w:nsid w:val="56AC49CB"/>
    <w:multiLevelType w:val="hybridMultilevel"/>
    <w:tmpl w:val="14405CA6"/>
    <w:lvl w:ilvl="0" w:tplc="8ADA6E4E">
      <w:start w:val="1"/>
      <w:numFmt w:val="decimal"/>
      <w:lvlText w:val="(%1)"/>
      <w:lvlJc w:val="left"/>
      <w:pPr>
        <w:ind w:left="720" w:hanging="360"/>
      </w:pPr>
    </w:lvl>
    <w:lvl w:ilvl="1" w:tplc="1B0A97A8">
      <w:start w:val="1"/>
      <w:numFmt w:val="lowerLetter"/>
      <w:lvlText w:val="%2."/>
      <w:lvlJc w:val="left"/>
      <w:pPr>
        <w:ind w:left="1440" w:hanging="360"/>
      </w:pPr>
    </w:lvl>
    <w:lvl w:ilvl="2" w:tplc="AA6C9F7A">
      <w:start w:val="1"/>
      <w:numFmt w:val="lowerRoman"/>
      <w:lvlText w:val="%3."/>
      <w:lvlJc w:val="right"/>
      <w:pPr>
        <w:ind w:left="2160" w:hanging="180"/>
      </w:pPr>
    </w:lvl>
    <w:lvl w:ilvl="3" w:tplc="A264854A">
      <w:start w:val="1"/>
      <w:numFmt w:val="decimal"/>
      <w:lvlText w:val="%4."/>
      <w:lvlJc w:val="left"/>
      <w:pPr>
        <w:ind w:left="2880" w:hanging="360"/>
      </w:pPr>
    </w:lvl>
    <w:lvl w:ilvl="4" w:tplc="E806B4CE">
      <w:start w:val="1"/>
      <w:numFmt w:val="lowerLetter"/>
      <w:lvlText w:val="%5."/>
      <w:lvlJc w:val="left"/>
      <w:pPr>
        <w:ind w:left="3600" w:hanging="360"/>
      </w:pPr>
    </w:lvl>
    <w:lvl w:ilvl="5" w:tplc="E5C67924">
      <w:start w:val="1"/>
      <w:numFmt w:val="lowerRoman"/>
      <w:lvlText w:val="%6."/>
      <w:lvlJc w:val="right"/>
      <w:pPr>
        <w:ind w:left="4320" w:hanging="180"/>
      </w:pPr>
    </w:lvl>
    <w:lvl w:ilvl="6" w:tplc="DAFA4260">
      <w:start w:val="1"/>
      <w:numFmt w:val="decimal"/>
      <w:lvlText w:val="%7."/>
      <w:lvlJc w:val="left"/>
      <w:pPr>
        <w:ind w:left="5040" w:hanging="360"/>
      </w:pPr>
    </w:lvl>
    <w:lvl w:ilvl="7" w:tplc="DB943A8A">
      <w:start w:val="1"/>
      <w:numFmt w:val="lowerLetter"/>
      <w:lvlText w:val="%8."/>
      <w:lvlJc w:val="left"/>
      <w:pPr>
        <w:ind w:left="5760" w:hanging="360"/>
      </w:pPr>
    </w:lvl>
    <w:lvl w:ilvl="8" w:tplc="0F405E9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ja Ermilova Levkova">
    <w15:presenceInfo w15:providerId="AD" w15:userId="S-1-5-21-2025429265-1035525444-1801674531-1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D"/>
    <w:rsid w:val="000C328D"/>
    <w:rsid w:val="00180B02"/>
    <w:rsid w:val="0037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EB4532"/>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532"/>
    <w:pPr>
      <w:suppressAutoHyphens w:val="0"/>
      <w:spacing w:before="100" w:beforeAutospacing="1" w:after="100" w:afterAutospacing="1"/>
      <w:jc w:val="left"/>
    </w:pPr>
    <w:rPr>
      <w:rFonts w:ascii="Times New Roman" w:hAnsi="Times New Roman"/>
      <w:lang w:val="en-GB" w:eastAsia="en-US"/>
    </w:rPr>
  </w:style>
  <w:style w:type="paragraph" w:styleId="Footer">
    <w:name w:val="footer"/>
    <w:basedOn w:val="Normal"/>
    <w:link w:val="FooterChar"/>
    <w:uiPriority w:val="99"/>
    <w:unhideWhenUsed/>
    <w:rsid w:val="00EB4532"/>
    <w:pPr>
      <w:tabs>
        <w:tab w:val="center" w:pos="4680"/>
        <w:tab w:val="right" w:pos="9360"/>
      </w:tabs>
    </w:pPr>
  </w:style>
  <w:style w:type="character" w:customStyle="1" w:styleId="FooterChar">
    <w:name w:val="Footer Char"/>
    <w:basedOn w:val="DefaultParagraphFont"/>
    <w:link w:val="Footer"/>
    <w:uiPriority w:val="99"/>
    <w:rsid w:val="00EB4532"/>
    <w:rPr>
      <w:rFonts w:ascii="StobiSans Regular" w:eastAsia="Times New Roman" w:hAnsi="StobiSans Regular" w:cs="Times New Roman"/>
      <w:sz w:val="24"/>
      <w:szCs w:val="24"/>
      <w:lang w:val="mk-MK" w:eastAsia="en-GB"/>
    </w:rPr>
  </w:style>
  <w:style w:type="paragraph" w:styleId="NoSpacing">
    <w:name w:val="No Spacing"/>
    <w:uiPriority w:val="99"/>
    <w:qFormat/>
    <w:rsid w:val="00EB4532"/>
    <w:pPr>
      <w:spacing w:after="0" w:line="240" w:lineRule="auto"/>
    </w:pPr>
  </w:style>
  <w:style w:type="character" w:customStyle="1" w:styleId="ListParagraphChar">
    <w:name w:val="List Paragraph Char"/>
    <w:basedOn w:val="DefaultParagraphFont"/>
    <w:link w:val="ListParagraph"/>
    <w:uiPriority w:val="34"/>
    <w:locked/>
    <w:rsid w:val="00EB4532"/>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EB4532"/>
    <w:pPr>
      <w:suppressAutoHyphens w:val="0"/>
      <w:ind w:left="720"/>
      <w:contextualSpacing/>
      <w:jc w:val="left"/>
    </w:pPr>
    <w:rPr>
      <w:rFonts w:ascii="Times New Roman" w:hAnsi="Times New Roman"/>
      <w:lang w:val="en-GB"/>
    </w:rPr>
  </w:style>
  <w:style w:type="character" w:customStyle="1" w:styleId="FooterChar0">
    <w:name w:val="Footer Char_0"/>
    <w:basedOn w:val="DefaultParagraphFont"/>
    <w:link w:val="Footer0"/>
    <w:semiHidden/>
    <w:locked/>
    <w:rsid w:val="00EB4532"/>
    <w:rPr>
      <w:rFonts w:ascii="MAC C Swiss" w:hAnsi="MAC C Swiss"/>
      <w:sz w:val="24"/>
      <w:szCs w:val="24"/>
      <w:lang w:val="en-GB"/>
    </w:rPr>
  </w:style>
  <w:style w:type="paragraph" w:customStyle="1" w:styleId="Footer0">
    <w:name w:val="Footer_0"/>
    <w:basedOn w:val="Normal"/>
    <w:link w:val="FooterChar0"/>
    <w:semiHidden/>
    <w:rsid w:val="00EB4532"/>
    <w:pPr>
      <w:tabs>
        <w:tab w:val="center" w:pos="4320"/>
        <w:tab w:val="right" w:pos="8640"/>
      </w:tabs>
      <w:suppressAutoHyphens w:val="0"/>
      <w:jc w:val="left"/>
    </w:pPr>
    <w:rPr>
      <w:rFonts w:ascii="MAC C Swiss" w:eastAsiaTheme="minorHAnsi" w:hAnsi="MAC C Swiss" w:cstheme="minorBidi"/>
      <w:lang w:val="en-GB" w:eastAsia="en-US"/>
    </w:rPr>
  </w:style>
  <w:style w:type="table" w:styleId="TableGrid">
    <w:name w:val="Table Grid"/>
    <w:basedOn w:val="TableNormal"/>
    <w:rsid w:val="00EB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532"/>
    <w:pPr>
      <w:tabs>
        <w:tab w:val="center" w:pos="4680"/>
        <w:tab w:val="right" w:pos="9360"/>
      </w:tabs>
    </w:pPr>
  </w:style>
  <w:style w:type="character" w:customStyle="1" w:styleId="HeaderChar">
    <w:name w:val="Header Char"/>
    <w:basedOn w:val="DefaultParagraphFont"/>
    <w:link w:val="Header"/>
    <w:uiPriority w:val="99"/>
    <w:rsid w:val="00EB4532"/>
    <w:rPr>
      <w:rFonts w:ascii="StobiSans Regular" w:eastAsia="Times New Roman" w:hAnsi="StobiSans Regular" w:cs="Times New Roman"/>
      <w:sz w:val="24"/>
      <w:szCs w:val="24"/>
      <w:lang w:val="mk-MK" w:eastAsia="en-GB"/>
    </w:rPr>
  </w:style>
  <w:style w:type="paragraph" w:styleId="BalloonText">
    <w:name w:val="Balloon Text"/>
    <w:basedOn w:val="Normal"/>
    <w:link w:val="BalloonTextChar"/>
    <w:uiPriority w:val="99"/>
    <w:semiHidden/>
    <w:unhideWhenUsed/>
    <w:rsid w:val="00124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42"/>
    <w:rPr>
      <w:rFonts w:ascii="Segoe UI" w:eastAsia="Times New Roman" w:hAnsi="Segoe UI" w:cs="Segoe UI"/>
      <w:sz w:val="18"/>
      <w:szCs w:val="18"/>
      <w:lang w:val="mk-MK" w:eastAsia="en-GB"/>
    </w:rPr>
  </w:style>
  <w:style w:type="table" w:customStyle="1" w:styleId="TableGrid1">
    <w:name w:val="Table Grid1"/>
    <w:basedOn w:val="TableNormal"/>
    <w:next w:val="TableGrid"/>
    <w:rsid w:val="00D05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90492"/>
    <w:rPr>
      <w:sz w:val="20"/>
      <w:szCs w:val="20"/>
    </w:rPr>
  </w:style>
  <w:style w:type="character" w:customStyle="1" w:styleId="EndnoteTextChar">
    <w:name w:val="Endnote Text Char"/>
    <w:basedOn w:val="DefaultParagraphFont"/>
    <w:link w:val="EndnoteText"/>
    <w:uiPriority w:val="99"/>
    <w:semiHidden/>
    <w:rsid w:val="00A90492"/>
    <w:rPr>
      <w:rFonts w:ascii="StobiSans Regular" w:eastAsia="Times New Roman" w:hAnsi="StobiSans Regular" w:cs="Times New Roman"/>
      <w:sz w:val="20"/>
      <w:szCs w:val="20"/>
      <w:lang w:val="mk-MK" w:eastAsia="en-GB"/>
    </w:rPr>
  </w:style>
  <w:style w:type="character" w:styleId="EndnoteReference">
    <w:name w:val="endnote reference"/>
    <w:basedOn w:val="DefaultParagraphFont"/>
    <w:uiPriority w:val="99"/>
    <w:semiHidden/>
    <w:unhideWhenUsed/>
    <w:rsid w:val="00A904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EB4532"/>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532"/>
    <w:pPr>
      <w:suppressAutoHyphens w:val="0"/>
      <w:spacing w:before="100" w:beforeAutospacing="1" w:after="100" w:afterAutospacing="1"/>
      <w:jc w:val="left"/>
    </w:pPr>
    <w:rPr>
      <w:rFonts w:ascii="Times New Roman" w:hAnsi="Times New Roman"/>
      <w:lang w:val="en-GB" w:eastAsia="en-US"/>
    </w:rPr>
  </w:style>
  <w:style w:type="paragraph" w:styleId="Footer">
    <w:name w:val="footer"/>
    <w:basedOn w:val="Normal"/>
    <w:link w:val="FooterChar"/>
    <w:uiPriority w:val="99"/>
    <w:unhideWhenUsed/>
    <w:rsid w:val="00EB4532"/>
    <w:pPr>
      <w:tabs>
        <w:tab w:val="center" w:pos="4680"/>
        <w:tab w:val="right" w:pos="9360"/>
      </w:tabs>
    </w:pPr>
  </w:style>
  <w:style w:type="character" w:customStyle="1" w:styleId="FooterChar">
    <w:name w:val="Footer Char"/>
    <w:basedOn w:val="DefaultParagraphFont"/>
    <w:link w:val="Footer"/>
    <w:uiPriority w:val="99"/>
    <w:rsid w:val="00EB4532"/>
    <w:rPr>
      <w:rFonts w:ascii="StobiSans Regular" w:eastAsia="Times New Roman" w:hAnsi="StobiSans Regular" w:cs="Times New Roman"/>
      <w:sz w:val="24"/>
      <w:szCs w:val="24"/>
      <w:lang w:val="mk-MK" w:eastAsia="en-GB"/>
    </w:rPr>
  </w:style>
  <w:style w:type="paragraph" w:styleId="NoSpacing">
    <w:name w:val="No Spacing"/>
    <w:uiPriority w:val="99"/>
    <w:qFormat/>
    <w:rsid w:val="00EB4532"/>
    <w:pPr>
      <w:spacing w:after="0" w:line="240" w:lineRule="auto"/>
    </w:pPr>
  </w:style>
  <w:style w:type="character" w:customStyle="1" w:styleId="ListParagraphChar">
    <w:name w:val="List Paragraph Char"/>
    <w:basedOn w:val="DefaultParagraphFont"/>
    <w:link w:val="ListParagraph"/>
    <w:uiPriority w:val="34"/>
    <w:locked/>
    <w:rsid w:val="00EB4532"/>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EB4532"/>
    <w:pPr>
      <w:suppressAutoHyphens w:val="0"/>
      <w:ind w:left="720"/>
      <w:contextualSpacing/>
      <w:jc w:val="left"/>
    </w:pPr>
    <w:rPr>
      <w:rFonts w:ascii="Times New Roman" w:hAnsi="Times New Roman"/>
      <w:lang w:val="en-GB"/>
    </w:rPr>
  </w:style>
  <w:style w:type="character" w:customStyle="1" w:styleId="FooterChar0">
    <w:name w:val="Footer Char_0"/>
    <w:basedOn w:val="DefaultParagraphFont"/>
    <w:link w:val="Footer0"/>
    <w:semiHidden/>
    <w:locked/>
    <w:rsid w:val="00EB4532"/>
    <w:rPr>
      <w:rFonts w:ascii="MAC C Swiss" w:hAnsi="MAC C Swiss"/>
      <w:sz w:val="24"/>
      <w:szCs w:val="24"/>
      <w:lang w:val="en-GB"/>
    </w:rPr>
  </w:style>
  <w:style w:type="paragraph" w:customStyle="1" w:styleId="Footer0">
    <w:name w:val="Footer_0"/>
    <w:basedOn w:val="Normal"/>
    <w:link w:val="FooterChar0"/>
    <w:semiHidden/>
    <w:rsid w:val="00EB4532"/>
    <w:pPr>
      <w:tabs>
        <w:tab w:val="center" w:pos="4320"/>
        <w:tab w:val="right" w:pos="8640"/>
      </w:tabs>
      <w:suppressAutoHyphens w:val="0"/>
      <w:jc w:val="left"/>
    </w:pPr>
    <w:rPr>
      <w:rFonts w:ascii="MAC C Swiss" w:eastAsiaTheme="minorHAnsi" w:hAnsi="MAC C Swiss" w:cstheme="minorBidi"/>
      <w:lang w:val="en-GB" w:eastAsia="en-US"/>
    </w:rPr>
  </w:style>
  <w:style w:type="table" w:styleId="TableGrid">
    <w:name w:val="Table Grid"/>
    <w:basedOn w:val="TableNormal"/>
    <w:rsid w:val="00EB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532"/>
    <w:pPr>
      <w:tabs>
        <w:tab w:val="center" w:pos="4680"/>
        <w:tab w:val="right" w:pos="9360"/>
      </w:tabs>
    </w:pPr>
  </w:style>
  <w:style w:type="character" w:customStyle="1" w:styleId="HeaderChar">
    <w:name w:val="Header Char"/>
    <w:basedOn w:val="DefaultParagraphFont"/>
    <w:link w:val="Header"/>
    <w:uiPriority w:val="99"/>
    <w:rsid w:val="00EB4532"/>
    <w:rPr>
      <w:rFonts w:ascii="StobiSans Regular" w:eastAsia="Times New Roman" w:hAnsi="StobiSans Regular" w:cs="Times New Roman"/>
      <w:sz w:val="24"/>
      <w:szCs w:val="24"/>
      <w:lang w:val="mk-MK" w:eastAsia="en-GB"/>
    </w:rPr>
  </w:style>
  <w:style w:type="paragraph" w:styleId="BalloonText">
    <w:name w:val="Balloon Text"/>
    <w:basedOn w:val="Normal"/>
    <w:link w:val="BalloonTextChar"/>
    <w:uiPriority w:val="99"/>
    <w:semiHidden/>
    <w:unhideWhenUsed/>
    <w:rsid w:val="00124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42"/>
    <w:rPr>
      <w:rFonts w:ascii="Segoe UI" w:eastAsia="Times New Roman" w:hAnsi="Segoe UI" w:cs="Segoe UI"/>
      <w:sz w:val="18"/>
      <w:szCs w:val="18"/>
      <w:lang w:val="mk-MK" w:eastAsia="en-GB"/>
    </w:rPr>
  </w:style>
  <w:style w:type="table" w:customStyle="1" w:styleId="TableGrid1">
    <w:name w:val="Table Grid1"/>
    <w:basedOn w:val="TableNormal"/>
    <w:next w:val="TableGrid"/>
    <w:rsid w:val="00D05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90492"/>
    <w:rPr>
      <w:sz w:val="20"/>
      <w:szCs w:val="20"/>
    </w:rPr>
  </w:style>
  <w:style w:type="character" w:customStyle="1" w:styleId="EndnoteTextChar">
    <w:name w:val="Endnote Text Char"/>
    <w:basedOn w:val="DefaultParagraphFont"/>
    <w:link w:val="EndnoteText"/>
    <w:uiPriority w:val="99"/>
    <w:semiHidden/>
    <w:rsid w:val="00A90492"/>
    <w:rPr>
      <w:rFonts w:ascii="StobiSans Regular" w:eastAsia="Times New Roman" w:hAnsi="StobiSans Regular" w:cs="Times New Roman"/>
      <w:sz w:val="20"/>
      <w:szCs w:val="20"/>
      <w:lang w:val="mk-MK" w:eastAsia="en-GB"/>
    </w:rPr>
  </w:style>
  <w:style w:type="character" w:styleId="EndnoteReference">
    <w:name w:val="endnote reference"/>
    <w:basedOn w:val="DefaultParagraphFont"/>
    <w:uiPriority w:val="99"/>
    <w:semiHidden/>
    <w:unhideWhenUsed/>
    <w:rsid w:val="00A90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EB917E3D5D94C820613C9120D256B" ma:contentTypeVersion="9" ma:contentTypeDescription="Create a new document." ma:contentTypeScope="" ma:versionID="fb4ddec2f04d02ffd49d4171f608b83b">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08-4033/7</ArchiveNumberAssembly>
    <ReceivedDateTime xmlns="d4adfef0-6354-49a7-b02e-a48286d7f088">2019-09-06T08:30:00+00:00</ReceivedDateTi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8F59-3076-400E-B23A-443BA6E94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86815A-224B-42AA-8F35-022927715AF2}">
  <ds:schemaRefs>
    <ds:schemaRef ds:uri="http://schemas.microsoft.com/sharepoint/v3/contenttype/forms"/>
  </ds:schemaRefs>
</ds:datastoreItem>
</file>

<file path=customXml/itemProps3.xml><?xml version="1.0" encoding="utf-8"?>
<ds:datastoreItem xmlns:ds="http://schemas.openxmlformats.org/officeDocument/2006/customXml" ds:itemID="{D415424B-61B7-4D82-B199-FC27DA34A914}">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4.xml><?xml version="1.0" encoding="utf-8"?>
<ds:datastoreItem xmlns:ds="http://schemas.openxmlformats.org/officeDocument/2006/customXml" ds:itemID="{C18BCD9A-E69C-4D11-BF6B-965BC6E7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Дополнет предлог - II</vt:lpstr>
    </vt:vector>
  </TitlesOfParts>
  <Company>HP Inc.</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Maja Ermilova Levkova</dc:creator>
  <cp:lastModifiedBy>Maja Зенковиќ</cp:lastModifiedBy>
  <cp:revision>2</cp:revision>
  <cp:lastPrinted>2019-09-04T11:22:00Z</cp:lastPrinted>
  <dcterms:created xsi:type="dcterms:W3CDTF">2019-09-11T07:35:00Z</dcterms:created>
  <dcterms:modified xsi:type="dcterms:W3CDTF">2019-09-11T07:35:00Z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0x010100683EB917E3D5D94C820613C9120D256B</vt:lpwstr>
  </property>
</Properties>
</file>